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D4" w:rsidRDefault="00642887" w:rsidP="00A318D4">
      <w:pPr>
        <w:pStyle w:val="Innenraumreport"/>
        <w:spacing w:after="0"/>
        <w:ind w:left="1440" w:hanging="1440"/>
        <w:rPr>
          <w:rStyle w:val="IRA-berschrift1Zchn"/>
        </w:rPr>
      </w:pPr>
      <w:r>
        <w:rPr>
          <w:rStyle w:val="IRA-berschrift1Zchn"/>
        </w:rPr>
        <w:t>Auswert</w:t>
      </w:r>
      <w:r w:rsidR="000F3482">
        <w:rPr>
          <w:rStyle w:val="IRA-berschrift1Zchn"/>
        </w:rPr>
        <w:t>ungs</w:t>
      </w:r>
      <w:r>
        <w:rPr>
          <w:rStyle w:val="IRA-berschrift1Zchn"/>
        </w:rPr>
        <w:t>schema zum</w:t>
      </w:r>
      <w:r w:rsidR="00963446">
        <w:rPr>
          <w:rStyle w:val="IRA-berschrift1Zchn"/>
        </w:rPr>
        <w:t xml:space="preserve"> Er</w:t>
      </w:r>
      <w:r w:rsidR="00ED5D14">
        <w:rPr>
          <w:rStyle w:val="IRA-berschrift1Zchn"/>
        </w:rPr>
        <w:t>mittlun</w:t>
      </w:r>
      <w:r w:rsidR="00963446">
        <w:rPr>
          <w:rStyle w:val="IRA-berschrift1Zchn"/>
        </w:rPr>
        <w:t>gsbogen G1</w:t>
      </w:r>
    </w:p>
    <w:p w:rsidR="00963446" w:rsidRDefault="000E6544" w:rsidP="00A318D4">
      <w:pPr>
        <w:pStyle w:val="Innenraumreport"/>
        <w:ind w:left="1440" w:hanging="1440"/>
        <w:jc w:val="right"/>
        <w:rPr>
          <w:rStyle w:val="IRA-berschrift1Zchn"/>
        </w:rPr>
      </w:pPr>
      <w:r>
        <w:rPr>
          <w:rStyle w:val="IRA-berschrift1Zchn"/>
        </w:rPr>
        <w:tab/>
      </w:r>
      <w:r>
        <w:rPr>
          <w:rStyle w:val="IRA-berschrift1Zchn"/>
        </w:rPr>
        <w:tab/>
      </w:r>
      <w:r>
        <w:rPr>
          <w:rStyle w:val="IRA-berschrift1Zchn"/>
        </w:rPr>
        <w:tab/>
      </w:r>
      <w:r>
        <w:rPr>
          <w:rStyle w:val="IRA-berschrift1Zchn"/>
        </w:rPr>
        <w:tab/>
      </w:r>
      <w:r>
        <w:rPr>
          <w:rStyle w:val="IRA-berschrift1Zchn"/>
        </w:rPr>
        <w:tab/>
      </w:r>
      <w:r>
        <w:rPr>
          <w:rStyle w:val="IRA-berschrift1Zchn"/>
        </w:rPr>
        <w:tab/>
      </w:r>
      <w:r w:rsidRPr="00A318D4">
        <w:rPr>
          <w:rFonts w:cs="Arial"/>
          <w:b/>
          <w:bCs/>
          <w:color w:val="A6A6A6" w:themeColor="background1" w:themeShade="A6"/>
          <w:kern w:val="32"/>
          <w:sz w:val="20"/>
          <w:szCs w:val="20"/>
        </w:rPr>
        <w:t xml:space="preserve">Datum: </w:t>
      </w:r>
      <w:sdt>
        <w:sdtPr>
          <w:rPr>
            <w:rFonts w:cs="Arial"/>
            <w:b/>
            <w:bCs/>
            <w:color w:val="A6A6A6" w:themeColor="background1" w:themeShade="A6"/>
            <w:kern w:val="32"/>
            <w:sz w:val="20"/>
            <w:szCs w:val="20"/>
          </w:rPr>
          <w:id w:val="827405589"/>
          <w:placeholder>
            <w:docPart w:val="50A1B8CBE7BD4CBBB2CB9C3C28C3C77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A318D4">
            <w:rPr>
              <w:rFonts w:cs="Arial"/>
              <w:b/>
              <w:bCs/>
              <w:color w:val="A6A6A6" w:themeColor="background1" w:themeShade="A6"/>
              <w:kern w:val="32"/>
              <w:sz w:val="20"/>
              <w:szCs w:val="20"/>
            </w:rPr>
            <w:t>Klicken Sie hier, um ein Datum einzugeben.</w:t>
          </w:r>
        </w:sdtContent>
      </w:sdt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540"/>
        <w:gridCol w:w="540"/>
        <w:gridCol w:w="540"/>
        <w:gridCol w:w="1440"/>
        <w:gridCol w:w="1260"/>
        <w:gridCol w:w="1440"/>
        <w:gridCol w:w="1080"/>
        <w:gridCol w:w="1080"/>
        <w:gridCol w:w="1348"/>
        <w:gridCol w:w="1559"/>
        <w:gridCol w:w="2127"/>
      </w:tblGrid>
      <w:tr w:rsidR="002F4157" w:rsidRPr="00F7741F" w:rsidTr="00CB4913">
        <w:trPr>
          <w:cantSplit/>
          <w:trHeight w:val="980"/>
          <w:tblHeader/>
        </w:trPr>
        <w:tc>
          <w:tcPr>
            <w:tcW w:w="540" w:type="dxa"/>
            <w:vMerge w:val="restart"/>
            <w:shd w:val="clear" w:color="auto" w:fill="F3F3F3"/>
            <w:textDirection w:val="btLr"/>
            <w:vAlign w:val="center"/>
          </w:tcPr>
          <w:p w:rsidR="002F4157" w:rsidRPr="00F7741F" w:rsidRDefault="002F4157" w:rsidP="00EE6D54">
            <w:pPr>
              <w:pStyle w:val="Innenraumreport"/>
              <w:numPr>
                <w:ins w:id="0" w:author="Unknown"/>
              </w:numPr>
              <w:spacing w:before="60" w:after="60" w:line="240" w:lineRule="auto"/>
              <w:ind w:left="113" w:right="113"/>
              <w:rPr>
                <w:sz w:val="18"/>
                <w:szCs w:val="18"/>
              </w:rPr>
            </w:pPr>
            <w:r w:rsidRPr="00F7741F">
              <w:rPr>
                <w:sz w:val="18"/>
                <w:szCs w:val="18"/>
              </w:rPr>
              <w:t>Nummer des E</w:t>
            </w:r>
            <w:r w:rsidRPr="00F7741F">
              <w:rPr>
                <w:sz w:val="18"/>
                <w:szCs w:val="18"/>
              </w:rPr>
              <w:t>r</w:t>
            </w:r>
            <w:r w:rsidRPr="00F7741F">
              <w:rPr>
                <w:sz w:val="18"/>
                <w:szCs w:val="18"/>
              </w:rPr>
              <w:t>mittlungsbogens</w:t>
            </w:r>
          </w:p>
        </w:tc>
        <w:tc>
          <w:tcPr>
            <w:tcW w:w="2160" w:type="dxa"/>
            <w:gridSpan w:val="4"/>
            <w:tcBorders>
              <w:bottom w:val="nil"/>
            </w:tcBorders>
            <w:shd w:val="clear" w:color="auto" w:fill="F3F3F3"/>
          </w:tcPr>
          <w:p w:rsidR="002F4157" w:rsidRPr="00F7741F" w:rsidRDefault="002F4157" w:rsidP="00971286">
            <w:pPr>
              <w:pStyle w:val="Innenraumreport"/>
              <w:numPr>
                <w:ins w:id="1" w:author="Unknown"/>
              </w:num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F7741F">
              <w:rPr>
                <w:sz w:val="18"/>
                <w:szCs w:val="18"/>
              </w:rPr>
              <w:t xml:space="preserve">Anzahl der Personen </w:t>
            </w:r>
            <w:r w:rsidRPr="00F7741F">
              <w:rPr>
                <w:sz w:val="18"/>
                <w:szCs w:val="18"/>
              </w:rPr>
              <w:br/>
              <w:t xml:space="preserve">ohne/mit </w:t>
            </w:r>
            <w:r w:rsidRPr="00F7741F">
              <w:rPr>
                <w:sz w:val="18"/>
                <w:szCs w:val="18"/>
              </w:rPr>
              <w:br/>
              <w:t xml:space="preserve">gesundheitlichen </w:t>
            </w:r>
            <w:r w:rsidRPr="00F7741F">
              <w:rPr>
                <w:sz w:val="18"/>
                <w:szCs w:val="18"/>
              </w:rPr>
              <w:br/>
              <w:t>Beschwerden</w:t>
            </w:r>
          </w:p>
        </w:tc>
        <w:tc>
          <w:tcPr>
            <w:tcW w:w="1440" w:type="dxa"/>
            <w:vMerge w:val="restart"/>
            <w:shd w:val="clear" w:color="auto" w:fill="F3F3F3"/>
          </w:tcPr>
          <w:p w:rsidR="002F4157" w:rsidRPr="00F7741F" w:rsidRDefault="002F4157" w:rsidP="00A45EFF">
            <w:pPr>
              <w:pStyle w:val="Innenraumreport"/>
              <w:numPr>
                <w:ins w:id="2" w:author="Unknown"/>
              </w:num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F7741F">
              <w:rPr>
                <w:sz w:val="18"/>
                <w:szCs w:val="18"/>
              </w:rPr>
              <w:t xml:space="preserve">Welche </w:t>
            </w:r>
            <w:r w:rsidRPr="00F7741F">
              <w:rPr>
                <w:sz w:val="18"/>
                <w:szCs w:val="18"/>
              </w:rPr>
              <w:br/>
              <w:t>Beschwerden treten auf?</w:t>
            </w:r>
          </w:p>
        </w:tc>
        <w:tc>
          <w:tcPr>
            <w:tcW w:w="1260" w:type="dxa"/>
            <w:vMerge w:val="restart"/>
            <w:shd w:val="clear" w:color="auto" w:fill="F3F3F3"/>
          </w:tcPr>
          <w:p w:rsidR="002F4157" w:rsidRPr="00F7741F" w:rsidRDefault="002F4157" w:rsidP="00A71BD4">
            <w:pPr>
              <w:pStyle w:val="Innenraumreport"/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F7741F">
              <w:rPr>
                <w:sz w:val="18"/>
                <w:szCs w:val="18"/>
              </w:rPr>
              <w:t xml:space="preserve">Am </w:t>
            </w:r>
            <w:r w:rsidRPr="00F7741F">
              <w:rPr>
                <w:sz w:val="18"/>
                <w:szCs w:val="18"/>
              </w:rPr>
              <w:br/>
              <w:t xml:space="preserve">schlimmsten werden </w:t>
            </w:r>
            <w:r w:rsidRPr="00F7741F">
              <w:rPr>
                <w:sz w:val="18"/>
                <w:szCs w:val="18"/>
              </w:rPr>
              <w:br/>
              <w:t>empfunden …</w:t>
            </w:r>
          </w:p>
        </w:tc>
        <w:tc>
          <w:tcPr>
            <w:tcW w:w="1440" w:type="dxa"/>
            <w:vMerge w:val="restart"/>
            <w:shd w:val="clear" w:color="auto" w:fill="F3F3F3"/>
          </w:tcPr>
          <w:p w:rsidR="002F4157" w:rsidRPr="00F7741F" w:rsidRDefault="002F4157" w:rsidP="00A45EFF">
            <w:pPr>
              <w:pStyle w:val="Innenraumreport"/>
              <w:numPr>
                <w:ins w:id="3" w:author="Unknown"/>
              </w:num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F7741F">
              <w:rPr>
                <w:sz w:val="18"/>
                <w:szCs w:val="18"/>
              </w:rPr>
              <w:t>Beschwerden treten auf seit …</w:t>
            </w:r>
          </w:p>
        </w:tc>
        <w:tc>
          <w:tcPr>
            <w:tcW w:w="2160" w:type="dxa"/>
            <w:gridSpan w:val="2"/>
            <w:tcBorders>
              <w:bottom w:val="nil"/>
            </w:tcBorders>
            <w:shd w:val="clear" w:color="auto" w:fill="F3F3F3"/>
          </w:tcPr>
          <w:p w:rsidR="002F4157" w:rsidRPr="00F7741F" w:rsidRDefault="002F4157" w:rsidP="00A45EFF">
            <w:pPr>
              <w:pStyle w:val="Innenraumreport"/>
              <w:numPr>
                <w:ins w:id="4" w:author="Unknown"/>
              </w:num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F7741F">
              <w:rPr>
                <w:sz w:val="18"/>
                <w:szCs w:val="18"/>
              </w:rPr>
              <w:t xml:space="preserve">Werden die </w:t>
            </w:r>
            <w:r w:rsidRPr="00F7741F">
              <w:rPr>
                <w:sz w:val="18"/>
                <w:szCs w:val="18"/>
              </w:rPr>
              <w:br/>
              <w:t xml:space="preserve">Beschwerden bei </w:t>
            </w:r>
            <w:r w:rsidRPr="00F7741F">
              <w:rPr>
                <w:sz w:val="18"/>
                <w:szCs w:val="18"/>
              </w:rPr>
              <w:br/>
              <w:t>Abwesenheit vom A</w:t>
            </w:r>
            <w:r w:rsidRPr="00F7741F">
              <w:rPr>
                <w:sz w:val="18"/>
                <w:szCs w:val="18"/>
              </w:rPr>
              <w:t>r</w:t>
            </w:r>
            <w:r w:rsidRPr="00F7741F">
              <w:rPr>
                <w:sz w:val="18"/>
                <w:szCs w:val="18"/>
              </w:rPr>
              <w:t>beitsplatz geringer?</w:t>
            </w:r>
          </w:p>
        </w:tc>
        <w:tc>
          <w:tcPr>
            <w:tcW w:w="1348" w:type="dxa"/>
            <w:vMerge w:val="restart"/>
            <w:shd w:val="clear" w:color="auto" w:fill="F3F3F3"/>
          </w:tcPr>
          <w:p w:rsidR="002F4157" w:rsidRPr="00F7741F" w:rsidRDefault="002F4157" w:rsidP="00A45EFF">
            <w:pPr>
              <w:pStyle w:val="Innenraumreport"/>
              <w:numPr>
                <w:ins w:id="5" w:author="Unknown"/>
              </w:num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F7741F">
              <w:rPr>
                <w:sz w:val="18"/>
                <w:szCs w:val="18"/>
              </w:rPr>
              <w:t>Vermutete Ursachen</w:t>
            </w:r>
          </w:p>
        </w:tc>
        <w:tc>
          <w:tcPr>
            <w:tcW w:w="1559" w:type="dxa"/>
            <w:vMerge w:val="restart"/>
            <w:shd w:val="clear" w:color="auto" w:fill="F3F3F3"/>
          </w:tcPr>
          <w:p w:rsidR="002F4157" w:rsidRPr="00F7741F" w:rsidRDefault="002F4157" w:rsidP="00A45EFF">
            <w:pPr>
              <w:pStyle w:val="Innenraumreport"/>
              <w:numPr>
                <w:ins w:id="6" w:author="Unknown"/>
              </w:num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F7741F">
              <w:rPr>
                <w:sz w:val="18"/>
                <w:szCs w:val="18"/>
              </w:rPr>
              <w:t>Störung am A</w:t>
            </w:r>
            <w:r w:rsidRPr="00F7741F">
              <w:rPr>
                <w:sz w:val="18"/>
                <w:szCs w:val="18"/>
              </w:rPr>
              <w:t>r</w:t>
            </w:r>
            <w:r w:rsidRPr="00F7741F">
              <w:rPr>
                <w:sz w:val="18"/>
                <w:szCs w:val="18"/>
              </w:rPr>
              <w:t>beitsplatz durch …</w:t>
            </w:r>
          </w:p>
        </w:tc>
        <w:tc>
          <w:tcPr>
            <w:tcW w:w="2127" w:type="dxa"/>
            <w:vMerge w:val="restart"/>
            <w:shd w:val="clear" w:color="auto" w:fill="F3F3F3"/>
          </w:tcPr>
          <w:p w:rsidR="002F4157" w:rsidRPr="00F7741F" w:rsidRDefault="002F4157" w:rsidP="00A45EFF">
            <w:pPr>
              <w:pStyle w:val="Innenraumreport"/>
              <w:numPr>
                <w:ins w:id="7" w:author="Unknown"/>
              </w:num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F7741F">
              <w:rPr>
                <w:sz w:val="18"/>
                <w:szCs w:val="18"/>
              </w:rPr>
              <w:t xml:space="preserve">In letzter Zeit traten folgende </w:t>
            </w:r>
            <w:r w:rsidRPr="00F7741F">
              <w:rPr>
                <w:sz w:val="18"/>
                <w:szCs w:val="18"/>
              </w:rPr>
              <w:br/>
              <w:t>Veränderungen am Arbeitsplatz auf …</w:t>
            </w:r>
          </w:p>
        </w:tc>
      </w:tr>
      <w:tr w:rsidR="002F4157" w:rsidRPr="00710EA4" w:rsidTr="00CB4913">
        <w:trPr>
          <w:cantSplit/>
          <w:trHeight w:val="231"/>
          <w:tblHeader/>
        </w:trPr>
        <w:tc>
          <w:tcPr>
            <w:tcW w:w="540" w:type="dxa"/>
            <w:vMerge/>
            <w:shd w:val="clear" w:color="auto" w:fill="F3F3F3"/>
          </w:tcPr>
          <w:p w:rsidR="002F4157" w:rsidRPr="00710EA4" w:rsidRDefault="002F4157" w:rsidP="00046AEA">
            <w:pPr>
              <w:pStyle w:val="Innenraumreport"/>
              <w:numPr>
                <w:ins w:id="8" w:author="Unknown"/>
              </w:num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3F3F3"/>
          </w:tcPr>
          <w:p w:rsidR="002F4157" w:rsidRPr="00F7741F" w:rsidRDefault="002F4157" w:rsidP="00BA1B75">
            <w:pPr>
              <w:pStyle w:val="Innenraumreport"/>
              <w:numPr>
                <w:ins w:id="9" w:author="Unknown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F7741F">
              <w:rPr>
                <w:sz w:val="18"/>
                <w:szCs w:val="18"/>
              </w:rPr>
              <w:t>ohne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3F3F3"/>
          </w:tcPr>
          <w:p w:rsidR="002F4157" w:rsidRPr="00F7741F" w:rsidRDefault="002F4157" w:rsidP="00BA1B75">
            <w:pPr>
              <w:pStyle w:val="Innenraumreport"/>
              <w:numPr>
                <w:ins w:id="10" w:author="Unknown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F7741F">
              <w:rPr>
                <w:sz w:val="18"/>
                <w:szCs w:val="18"/>
              </w:rPr>
              <w:t>mit</w:t>
            </w:r>
          </w:p>
        </w:tc>
        <w:tc>
          <w:tcPr>
            <w:tcW w:w="1440" w:type="dxa"/>
            <w:vMerge/>
            <w:shd w:val="clear" w:color="auto" w:fill="F3F3F3"/>
            <w:textDirection w:val="btLr"/>
          </w:tcPr>
          <w:p w:rsidR="002F4157" w:rsidRPr="00710EA4" w:rsidRDefault="002F4157" w:rsidP="00EE6D54">
            <w:pPr>
              <w:pStyle w:val="Innenraumreport"/>
              <w:numPr>
                <w:ins w:id="11" w:author="Unknown"/>
              </w:numPr>
              <w:spacing w:before="60" w:after="6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3F3F3"/>
          </w:tcPr>
          <w:p w:rsidR="002F4157" w:rsidRPr="00710EA4" w:rsidRDefault="002F4157" w:rsidP="00A71BD4">
            <w:pPr>
              <w:pStyle w:val="Innenraumreport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3F3F3"/>
          </w:tcPr>
          <w:p w:rsidR="002F4157" w:rsidRDefault="002F4157" w:rsidP="00A45EFF">
            <w:pPr>
              <w:pStyle w:val="Innenraumreport"/>
              <w:numPr>
                <w:ins w:id="12" w:author="Unknown"/>
              </w:num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right w:val="dotted" w:sz="4" w:space="0" w:color="auto"/>
            </w:tcBorders>
            <w:shd w:val="clear" w:color="auto" w:fill="F3F3F3"/>
          </w:tcPr>
          <w:p w:rsidR="002F4157" w:rsidRPr="00F7741F" w:rsidRDefault="002F4157" w:rsidP="00A45EFF">
            <w:pPr>
              <w:pStyle w:val="Innenraumreport"/>
              <w:numPr>
                <w:ins w:id="13" w:author="Unknown"/>
              </w:num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F7741F">
              <w:rPr>
                <w:sz w:val="18"/>
                <w:szCs w:val="18"/>
              </w:rPr>
              <w:t>Nein</w:t>
            </w:r>
          </w:p>
        </w:tc>
        <w:tc>
          <w:tcPr>
            <w:tcW w:w="1080" w:type="dxa"/>
            <w:vMerge w:val="restart"/>
            <w:tcBorders>
              <w:top w:val="nil"/>
              <w:left w:val="dotted" w:sz="4" w:space="0" w:color="auto"/>
            </w:tcBorders>
            <w:shd w:val="clear" w:color="auto" w:fill="F3F3F3"/>
          </w:tcPr>
          <w:p w:rsidR="002F4157" w:rsidRPr="00F7741F" w:rsidRDefault="002F4157" w:rsidP="00A45EFF">
            <w:pPr>
              <w:pStyle w:val="Innenraumreport"/>
              <w:numPr>
                <w:ins w:id="14" w:author="Unknown"/>
              </w:num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F7741F">
              <w:rPr>
                <w:sz w:val="18"/>
                <w:szCs w:val="18"/>
              </w:rPr>
              <w:t>Ja</w:t>
            </w:r>
          </w:p>
        </w:tc>
        <w:tc>
          <w:tcPr>
            <w:tcW w:w="1348" w:type="dxa"/>
            <w:vMerge/>
            <w:shd w:val="clear" w:color="auto" w:fill="F3F3F3"/>
          </w:tcPr>
          <w:p w:rsidR="002F4157" w:rsidRPr="00710EA4" w:rsidRDefault="002F4157" w:rsidP="00A45EFF">
            <w:pPr>
              <w:pStyle w:val="Innenraumreport"/>
              <w:numPr>
                <w:ins w:id="15" w:author="Unknown"/>
              </w:num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3F3F3"/>
          </w:tcPr>
          <w:p w:rsidR="002F4157" w:rsidRDefault="002F4157" w:rsidP="00A45EFF">
            <w:pPr>
              <w:pStyle w:val="Innenraumreport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3F3F3"/>
          </w:tcPr>
          <w:p w:rsidR="002F4157" w:rsidRPr="00710EA4" w:rsidRDefault="002F4157" w:rsidP="00A45EFF">
            <w:pPr>
              <w:pStyle w:val="Innenraumreport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F4157" w:rsidRPr="00710EA4" w:rsidTr="00CB4913">
        <w:trPr>
          <w:cantSplit/>
          <w:trHeight w:val="165"/>
          <w:tblHeader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2F4157" w:rsidRPr="00710EA4" w:rsidRDefault="002F4157" w:rsidP="00046AEA">
            <w:pPr>
              <w:pStyle w:val="Innenraumreport"/>
              <w:numPr>
                <w:ins w:id="16" w:author="Unknown"/>
              </w:num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F3F3F3"/>
          </w:tcPr>
          <w:p w:rsidR="002F4157" w:rsidRPr="007A0877" w:rsidRDefault="00BA57A1" w:rsidP="00CB4913">
            <w:pPr>
              <w:pStyle w:val="Innenraumreport"/>
              <w:numPr>
                <w:ins w:id="17" w:author="Unknown"/>
              </w:numPr>
              <w:spacing w:before="60" w:after="6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0E6544">
              <w:rPr>
                <w:sz w:val="18"/>
                <w:szCs w:val="18"/>
              </w:rPr>
              <w:t>m</w:t>
            </w:r>
            <w:r w:rsidR="007A0877" w:rsidRPr="007A087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F3F3F3"/>
          </w:tcPr>
          <w:p w:rsidR="002F4157" w:rsidRPr="00BA57A1" w:rsidRDefault="00BA57A1" w:rsidP="00BA1B75">
            <w:pPr>
              <w:pStyle w:val="Innenraumreport"/>
              <w:numPr>
                <w:ins w:id="18" w:author="Unknown"/>
              </w:numPr>
              <w:spacing w:before="60" w:after="6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0E6544">
              <w:rPr>
                <w:sz w:val="18"/>
                <w:szCs w:val="18"/>
              </w:rPr>
              <w:t>w</w:t>
            </w:r>
            <w:r w:rsidRPr="007A0877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F3F3F3"/>
          </w:tcPr>
          <w:p w:rsidR="002F4157" w:rsidRPr="00BA57A1" w:rsidRDefault="00BA57A1" w:rsidP="00BA1B75">
            <w:pPr>
              <w:pStyle w:val="Innenraumreport"/>
              <w:numPr>
                <w:ins w:id="19" w:author="Unknown"/>
              </w:numPr>
              <w:spacing w:before="60" w:after="6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0E6544">
              <w:rPr>
                <w:sz w:val="18"/>
                <w:szCs w:val="18"/>
              </w:rPr>
              <w:t>m</w:t>
            </w:r>
            <w:r w:rsidRPr="007A0877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F3F3F3"/>
          </w:tcPr>
          <w:p w:rsidR="002F4157" w:rsidRPr="00BA57A1" w:rsidRDefault="00BA57A1" w:rsidP="00BA1B75">
            <w:pPr>
              <w:pStyle w:val="Innenraumreport"/>
              <w:numPr>
                <w:ins w:id="20" w:author="Unknown"/>
              </w:numPr>
              <w:spacing w:before="60" w:after="6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0E6544">
              <w:rPr>
                <w:sz w:val="18"/>
                <w:szCs w:val="18"/>
              </w:rPr>
              <w:t>w</w:t>
            </w:r>
            <w:r w:rsidRPr="007A0877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3F3F3"/>
            <w:textDirection w:val="btLr"/>
          </w:tcPr>
          <w:p w:rsidR="002F4157" w:rsidRPr="00710EA4" w:rsidRDefault="002F4157" w:rsidP="00EE6D54">
            <w:pPr>
              <w:pStyle w:val="Innenraumreport"/>
              <w:numPr>
                <w:ins w:id="21" w:author="Unknown"/>
              </w:numPr>
              <w:spacing w:before="60" w:after="6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2F4157" w:rsidRPr="00710EA4" w:rsidRDefault="002F4157" w:rsidP="00A71BD4">
            <w:pPr>
              <w:pStyle w:val="Innenraumreport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2F4157" w:rsidRDefault="002F4157" w:rsidP="00A45EFF">
            <w:pPr>
              <w:pStyle w:val="Innenraumreport"/>
              <w:numPr>
                <w:ins w:id="22" w:author="Unknown"/>
              </w:num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F3F3F3"/>
          </w:tcPr>
          <w:p w:rsidR="002F4157" w:rsidRDefault="002F4157" w:rsidP="00A45EFF">
            <w:pPr>
              <w:pStyle w:val="Innenraumreport"/>
              <w:numPr>
                <w:ins w:id="23" w:author="Unknown"/>
              </w:num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F3F3F3"/>
          </w:tcPr>
          <w:p w:rsidR="002F4157" w:rsidRDefault="002F4157" w:rsidP="00A45EFF">
            <w:pPr>
              <w:pStyle w:val="Innenraumreport"/>
              <w:numPr>
                <w:ins w:id="24" w:author="Unknown"/>
              </w:num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2F4157" w:rsidRPr="00710EA4" w:rsidRDefault="002F4157" w:rsidP="00A45EFF">
            <w:pPr>
              <w:pStyle w:val="Innenraumreport"/>
              <w:numPr>
                <w:ins w:id="25" w:author="Unknown"/>
              </w:num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2F4157" w:rsidRDefault="002F4157" w:rsidP="00A45EFF">
            <w:pPr>
              <w:pStyle w:val="Innenraumreport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2F4157" w:rsidRPr="00710EA4" w:rsidRDefault="002F4157" w:rsidP="00A45EFF">
            <w:pPr>
              <w:pStyle w:val="Innenraumreport"/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F4157" w:rsidRPr="00710EA4" w:rsidTr="00CB4913">
        <w:trPr>
          <w:cantSplit/>
          <w:tblHeader/>
        </w:trPr>
        <w:tc>
          <w:tcPr>
            <w:tcW w:w="540" w:type="dxa"/>
            <w:tcBorders>
              <w:bottom w:val="dotted" w:sz="4" w:space="0" w:color="auto"/>
            </w:tcBorders>
            <w:shd w:val="clear" w:color="auto" w:fill="FFFFFF"/>
          </w:tcPr>
          <w:p w:rsidR="002F4157" w:rsidRPr="00710EA4" w:rsidRDefault="002F4157" w:rsidP="00CB4913">
            <w:pPr>
              <w:pStyle w:val="Innenraumreport"/>
              <w:numPr>
                <w:ins w:id="26" w:author="Unknown"/>
              </w:numPr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7" w:name="Text1"/>
            <w:r>
              <w:rPr>
                <w:sz w:val="20"/>
                <w:szCs w:val="20"/>
              </w:rPr>
              <w:instrText xml:space="preserve"> FORMTEXT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bookmarkStart w:id="28" w:name="_GoBack"/>
        <w:tc>
          <w:tcPr>
            <w:tcW w:w="54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2F4157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kästchen22"/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9"/>
            <w:bookmarkEnd w:id="28"/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2F4157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23"/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54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2F4157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Kontrollkästchen24"/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2F4157" w:rsidRPr="00710EA4" w:rsidRDefault="00523D6E" w:rsidP="00CB4913">
            <w:pPr>
              <w:pStyle w:val="Innenraumreport"/>
              <w:numPr>
                <w:ins w:id="32" w:author="Unknown"/>
              </w:numPr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Kontrollkästchen25"/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44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7741F" w:rsidRPr="00710EA4" w:rsidRDefault="00F7741F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FFFFFF"/>
          </w:tcPr>
          <w:p w:rsidR="002F4157" w:rsidRPr="00710EA4" w:rsidRDefault="002F4157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4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440" w:type="dxa"/>
            <w:tcBorders>
              <w:bottom w:val="dotted" w:sz="4" w:space="0" w:color="auto"/>
            </w:tcBorders>
            <w:shd w:val="clear" w:color="auto" w:fill="FFFFFF"/>
          </w:tcPr>
          <w:p w:rsidR="002F4157" w:rsidRDefault="002F4157" w:rsidP="00F7741F">
            <w:pPr>
              <w:pStyle w:val="Innenraumreport"/>
              <w:numPr>
                <w:ins w:id="35" w:author="Unknown"/>
              </w:numPr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08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2F4157" w:rsidRPr="00710EA4" w:rsidRDefault="002F4157" w:rsidP="00CB4913">
            <w:pPr>
              <w:pStyle w:val="Innenraumreport"/>
              <w:numPr>
                <w:ins w:id="37" w:author="Unknown"/>
              </w:numPr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2"/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080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2F4157" w:rsidRPr="00710EA4" w:rsidRDefault="002F4157" w:rsidP="00CB4913">
            <w:pPr>
              <w:pStyle w:val="Innenraumreport"/>
              <w:numPr>
                <w:ins w:id="39" w:author="Unknown"/>
              </w:numPr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48" w:type="dxa"/>
            <w:tcBorders>
              <w:bottom w:val="dotted" w:sz="4" w:space="0" w:color="auto"/>
            </w:tcBorders>
            <w:shd w:val="clear" w:color="auto" w:fill="FFFFFF"/>
          </w:tcPr>
          <w:p w:rsidR="002F4157" w:rsidRPr="00710EA4" w:rsidRDefault="002F4157" w:rsidP="00F7741F">
            <w:pPr>
              <w:pStyle w:val="Innenraumreport"/>
              <w:numPr>
                <w:ins w:id="40" w:author="Unknown"/>
              </w:numPr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1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FFFFFF"/>
          </w:tcPr>
          <w:p w:rsidR="002F4157" w:rsidRDefault="002F4157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2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FFFFFF"/>
          </w:tcPr>
          <w:p w:rsidR="002F4157" w:rsidRPr="00710EA4" w:rsidRDefault="002F4157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23D6E" w:rsidRPr="00710EA4" w:rsidTr="00CB4913">
        <w:trPr>
          <w:cantSplit/>
          <w:tblHeader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F7741F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23D6E" w:rsidRPr="00710EA4" w:rsidTr="00CB4913">
        <w:trPr>
          <w:cantSplit/>
          <w:tblHeader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23D6E" w:rsidRPr="00710EA4" w:rsidTr="00CB4913">
        <w:trPr>
          <w:cantSplit/>
          <w:tblHeader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23D6E" w:rsidRPr="00710EA4" w:rsidTr="00CB4913">
        <w:trPr>
          <w:cantSplit/>
          <w:tblHeader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23D6E" w:rsidRPr="00710EA4" w:rsidTr="00CB4913">
        <w:trPr>
          <w:cantSplit/>
          <w:tblHeader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23D6E" w:rsidRPr="00710EA4" w:rsidTr="00CB4913">
        <w:trPr>
          <w:cantSplit/>
          <w:tblHeader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B4913" w:rsidRPr="00710EA4" w:rsidTr="00CB4913">
        <w:trPr>
          <w:cantSplit/>
          <w:tblHeader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Pr="00710EA4" w:rsidRDefault="00CB4913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B4913" w:rsidRPr="00710EA4" w:rsidRDefault="00CB4913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Pr="00710EA4" w:rsidRDefault="00CB4913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B4913" w:rsidRPr="00710EA4" w:rsidRDefault="00CB4913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Pr="00710EA4" w:rsidRDefault="00CB4913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B4913" w:rsidRPr="00710EA4" w:rsidRDefault="00CB4913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Pr="00710EA4" w:rsidRDefault="00CB4913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Default="00CB4913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B4913" w:rsidRPr="00710EA4" w:rsidRDefault="00CB4913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Pr="00710EA4" w:rsidRDefault="00CB4913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Pr="00710EA4" w:rsidRDefault="00CB4913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Default="00CB4913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Pr="00710EA4" w:rsidRDefault="00CB4913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B4913" w:rsidRPr="00710EA4" w:rsidTr="00CB4913">
        <w:trPr>
          <w:cantSplit/>
          <w:tblHeader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Pr="00710EA4" w:rsidRDefault="00CB4913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B4913" w:rsidRPr="00710EA4" w:rsidRDefault="00CB4913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Pr="00710EA4" w:rsidRDefault="00CB4913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B4913" w:rsidRPr="00710EA4" w:rsidRDefault="00CB4913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Pr="00710EA4" w:rsidRDefault="00CB4913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B4913" w:rsidRPr="00710EA4" w:rsidRDefault="00CB4913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Pr="00710EA4" w:rsidRDefault="00CB4913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Default="00CB4913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B4913" w:rsidRPr="00710EA4" w:rsidRDefault="00CB4913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Pr="00710EA4" w:rsidRDefault="00CB4913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Pr="00710EA4" w:rsidRDefault="00CB4913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Default="00CB4913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Pr="00710EA4" w:rsidRDefault="00CB4913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B4913" w:rsidRPr="00710EA4" w:rsidTr="00F7741F">
        <w:trPr>
          <w:cantSplit/>
          <w:tblHeader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Pr="00710EA4" w:rsidRDefault="00CB4913" w:rsidP="00F7741F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B4913" w:rsidRPr="00710EA4" w:rsidRDefault="00CB4913" w:rsidP="00F7741F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Pr="00710EA4" w:rsidRDefault="00CB4913" w:rsidP="00F7741F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B4913" w:rsidRPr="00710EA4" w:rsidRDefault="00CB4913" w:rsidP="00F7741F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Pr="00710EA4" w:rsidRDefault="00CB4913" w:rsidP="00F7741F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B4913" w:rsidRPr="00710EA4" w:rsidRDefault="00CB4913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Pr="00710EA4" w:rsidRDefault="00CB4913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Default="00CB4913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B4913" w:rsidRPr="00710EA4" w:rsidRDefault="00CB4913" w:rsidP="00F7741F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Pr="00710EA4" w:rsidRDefault="00CB4913" w:rsidP="00F7741F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Pr="00710EA4" w:rsidRDefault="00CB4913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Default="00CB4913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B4913" w:rsidRPr="00710EA4" w:rsidRDefault="00CB4913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F0DDA" w:rsidRPr="00710EA4" w:rsidTr="00F7741F">
        <w:trPr>
          <w:cantSplit/>
          <w:tblHeader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F0DDA" w:rsidRPr="00710EA4" w:rsidRDefault="00CF0DDA" w:rsidP="00CF0DDA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F0DDA" w:rsidRPr="00710EA4" w:rsidRDefault="00CF0DDA" w:rsidP="00F7741F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CF0DDA" w:rsidRPr="00710EA4" w:rsidRDefault="00CF0DDA" w:rsidP="00F7741F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F0DDA" w:rsidRPr="00710EA4" w:rsidRDefault="00CF0DDA" w:rsidP="00F7741F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CF0DDA" w:rsidRPr="00710EA4" w:rsidRDefault="00CF0DDA" w:rsidP="00F7741F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F0DDA" w:rsidRPr="00710EA4" w:rsidRDefault="00CF0DDA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F0DDA" w:rsidRPr="00710EA4" w:rsidRDefault="00CF0DDA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F0DDA" w:rsidRDefault="00CF0DDA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F0DDA" w:rsidRPr="00710EA4" w:rsidRDefault="00CF0DDA" w:rsidP="00F7741F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CF0DDA" w:rsidRPr="00710EA4" w:rsidRDefault="00CF0DDA" w:rsidP="00F7741F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F0DDA" w:rsidRPr="00710EA4" w:rsidRDefault="00CF0DDA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F0DDA" w:rsidRDefault="00CF0DDA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F0DDA" w:rsidRPr="00710EA4" w:rsidRDefault="00CF0DDA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F0DDA" w:rsidRPr="00710EA4" w:rsidTr="00F7741F">
        <w:trPr>
          <w:cantSplit/>
          <w:tblHeader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F0DDA" w:rsidRPr="00710EA4" w:rsidRDefault="00CF0DDA" w:rsidP="00CF0DDA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F0DDA" w:rsidRPr="00710EA4" w:rsidRDefault="00CF0DDA" w:rsidP="00F7741F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CF0DDA" w:rsidRPr="00710EA4" w:rsidRDefault="00CF0DDA" w:rsidP="00F7741F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F0DDA" w:rsidRPr="00710EA4" w:rsidRDefault="00CF0DDA" w:rsidP="00F7741F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CF0DDA" w:rsidRPr="00710EA4" w:rsidRDefault="00CF0DDA" w:rsidP="00F7741F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F0DDA" w:rsidRPr="00710EA4" w:rsidRDefault="00CF0DDA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F0DDA" w:rsidRPr="00710EA4" w:rsidRDefault="00CF0DDA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F0DDA" w:rsidRDefault="00CF0DDA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F0DDA" w:rsidRPr="00710EA4" w:rsidRDefault="00CF0DDA" w:rsidP="00F7741F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CF0DDA" w:rsidRPr="00710EA4" w:rsidRDefault="00CF0DDA" w:rsidP="00F7741F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F0DDA" w:rsidRPr="00710EA4" w:rsidRDefault="00CF0DDA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F0DDA" w:rsidRDefault="00CF0DDA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F0DDA" w:rsidRPr="00710EA4" w:rsidRDefault="00CF0DDA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23D6E" w:rsidRPr="00710EA4" w:rsidTr="00CB4913">
        <w:trPr>
          <w:cantSplit/>
          <w:tblHeader/>
        </w:trPr>
        <w:tc>
          <w:tcPr>
            <w:tcW w:w="540" w:type="dxa"/>
            <w:tcBorders>
              <w:top w:val="dotted" w:sz="4" w:space="0" w:color="auto"/>
              <w:bottom w:val="wave" w:sz="6" w:space="0" w:color="auto"/>
            </w:tcBorders>
            <w:shd w:val="clear" w:color="auto" w:fill="FFFFFF"/>
          </w:tcPr>
          <w:p w:rsidR="00523D6E" w:rsidRPr="00710EA4" w:rsidRDefault="00CB4913" w:rsidP="00CF0DDA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0DDA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wave" w:sz="6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wave" w:sz="6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bottom w:val="wave" w:sz="6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wave" w:sz="6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wave" w:sz="6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dotted" w:sz="4" w:space="0" w:color="auto"/>
              <w:bottom w:val="wave" w:sz="6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wave" w:sz="6" w:space="0" w:color="auto"/>
            </w:tcBorders>
            <w:shd w:val="clear" w:color="auto" w:fill="FFFFFF"/>
          </w:tcPr>
          <w:p w:rsidR="00523D6E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080" w:type="dxa"/>
            <w:tcBorders>
              <w:top w:val="dotted" w:sz="4" w:space="0" w:color="auto"/>
              <w:bottom w:val="wave" w:sz="6" w:space="0" w:color="auto"/>
              <w:right w:val="dotted" w:sz="4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wave" w:sz="6" w:space="0" w:color="auto"/>
            </w:tcBorders>
            <w:shd w:val="clear" w:color="auto" w:fill="FFFFFF"/>
          </w:tcPr>
          <w:p w:rsidR="00523D6E" w:rsidRPr="00710EA4" w:rsidRDefault="00523D6E" w:rsidP="00CB4913">
            <w:pPr>
              <w:pStyle w:val="Innenraumreport"/>
              <w:spacing w:before="80" w:after="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3F62">
              <w:rPr>
                <w:sz w:val="20"/>
                <w:szCs w:val="20"/>
              </w:rPr>
            </w:r>
            <w:r w:rsidR="007F3F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48" w:type="dxa"/>
            <w:tcBorders>
              <w:top w:val="dotted" w:sz="4" w:space="0" w:color="auto"/>
              <w:bottom w:val="wave" w:sz="6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bottom w:val="wave" w:sz="6" w:space="0" w:color="auto"/>
            </w:tcBorders>
            <w:shd w:val="clear" w:color="auto" w:fill="FFFFFF"/>
          </w:tcPr>
          <w:p w:rsidR="00523D6E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4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127" w:type="dxa"/>
            <w:tcBorders>
              <w:top w:val="dotted" w:sz="4" w:space="0" w:color="auto"/>
              <w:bottom w:val="wave" w:sz="6" w:space="0" w:color="auto"/>
            </w:tcBorders>
            <w:shd w:val="clear" w:color="auto" w:fill="FFFFFF"/>
          </w:tcPr>
          <w:p w:rsidR="00523D6E" w:rsidRPr="00710EA4" w:rsidRDefault="00523D6E" w:rsidP="00F7741F">
            <w:pPr>
              <w:pStyle w:val="Innenraumreport"/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F4157" w:rsidRPr="00710EA4" w:rsidTr="00CB4913">
        <w:trPr>
          <w:cantSplit/>
          <w:trHeight w:val="489"/>
          <w:tblHeader/>
        </w:trPr>
        <w:tc>
          <w:tcPr>
            <w:tcW w:w="540" w:type="dxa"/>
            <w:tcBorders>
              <w:top w:val="wave" w:sz="6" w:space="0" w:color="auto"/>
            </w:tcBorders>
            <w:shd w:val="clear" w:color="auto" w:fill="F3F3F3"/>
          </w:tcPr>
          <w:p w:rsidR="002F4157" w:rsidRPr="00F7741F" w:rsidRDefault="00F7741F" w:rsidP="00523D6E">
            <w:pPr>
              <w:pStyle w:val="Innenraumreport"/>
              <w:numPr>
                <w:ins w:id="45" w:author="Unknown"/>
              </w:numPr>
              <w:spacing w:before="120" w:after="120" w:line="240" w:lineRule="auto"/>
              <w:jc w:val="center"/>
              <w:rPr>
                <w:rFonts w:ascii="Symbol" w:hAnsi="Symbol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</w:t>
            </w:r>
          </w:p>
        </w:tc>
        <w:tc>
          <w:tcPr>
            <w:tcW w:w="540" w:type="dxa"/>
            <w:tcBorders>
              <w:top w:val="wave" w:sz="6" w:space="0" w:color="auto"/>
              <w:right w:val="dotted" w:sz="4" w:space="0" w:color="auto"/>
            </w:tcBorders>
            <w:shd w:val="clear" w:color="auto" w:fill="F3F3F3"/>
          </w:tcPr>
          <w:p w:rsidR="002F4157" w:rsidRPr="00710EA4" w:rsidRDefault="00523D6E" w:rsidP="00F7741F">
            <w:pPr>
              <w:pStyle w:val="Innenraumreport"/>
              <w:numPr>
                <w:ins w:id="46" w:author="Unknown"/>
              </w:num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7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540" w:type="dxa"/>
            <w:tcBorders>
              <w:top w:val="wave" w:sz="6" w:space="0" w:color="auto"/>
              <w:left w:val="dotted" w:sz="4" w:space="0" w:color="auto"/>
            </w:tcBorders>
            <w:shd w:val="clear" w:color="auto" w:fill="F3F3F3"/>
          </w:tcPr>
          <w:p w:rsidR="002F4157" w:rsidRPr="00710EA4" w:rsidRDefault="00523D6E" w:rsidP="00F7741F">
            <w:pPr>
              <w:pStyle w:val="Innenraumreport"/>
              <w:numPr>
                <w:ins w:id="48" w:author="Unknown"/>
              </w:num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9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540" w:type="dxa"/>
            <w:tcBorders>
              <w:top w:val="wave" w:sz="6" w:space="0" w:color="auto"/>
              <w:right w:val="dotted" w:sz="4" w:space="0" w:color="auto"/>
            </w:tcBorders>
            <w:shd w:val="clear" w:color="auto" w:fill="F3F3F3"/>
          </w:tcPr>
          <w:p w:rsidR="002F4157" w:rsidRPr="00710EA4" w:rsidRDefault="00523D6E" w:rsidP="00F7741F">
            <w:pPr>
              <w:pStyle w:val="Innenraumreport"/>
              <w:numPr>
                <w:ins w:id="50" w:author="Unknown"/>
              </w:num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1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540" w:type="dxa"/>
            <w:tcBorders>
              <w:top w:val="wave" w:sz="6" w:space="0" w:color="auto"/>
              <w:left w:val="dotted" w:sz="4" w:space="0" w:color="auto"/>
            </w:tcBorders>
            <w:shd w:val="clear" w:color="auto" w:fill="F3F3F3"/>
          </w:tcPr>
          <w:p w:rsidR="002F4157" w:rsidRPr="00710EA4" w:rsidRDefault="00523D6E" w:rsidP="00F7741F">
            <w:pPr>
              <w:pStyle w:val="Innenraumreport"/>
              <w:numPr>
                <w:ins w:id="52" w:author="Unknown"/>
              </w:num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3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440" w:type="dxa"/>
            <w:tcBorders>
              <w:top w:val="wave" w:sz="6" w:space="0" w:color="auto"/>
              <w:right w:val="dotted" w:sz="4" w:space="0" w:color="auto"/>
            </w:tcBorders>
            <w:shd w:val="clear" w:color="auto" w:fill="F3F3F3"/>
          </w:tcPr>
          <w:p w:rsidR="002F4157" w:rsidRPr="00710EA4" w:rsidRDefault="002F4157" w:rsidP="00F7741F">
            <w:pPr>
              <w:pStyle w:val="Innenraumreport"/>
              <w:numPr>
                <w:ins w:id="54" w:author="Unknown"/>
              </w:num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5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260" w:type="dxa"/>
            <w:tcBorders>
              <w:top w:val="wave" w:sz="6" w:space="0" w:color="auto"/>
            </w:tcBorders>
            <w:shd w:val="clear" w:color="auto" w:fill="F3F3F3"/>
          </w:tcPr>
          <w:p w:rsidR="002F4157" w:rsidRPr="00710EA4" w:rsidRDefault="002F4157" w:rsidP="00F7741F">
            <w:pPr>
              <w:pStyle w:val="Innenraumreport"/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6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440" w:type="dxa"/>
            <w:tcBorders>
              <w:top w:val="wave" w:sz="6" w:space="0" w:color="auto"/>
            </w:tcBorders>
            <w:shd w:val="clear" w:color="auto" w:fill="F3F3F3"/>
          </w:tcPr>
          <w:p w:rsidR="002F4157" w:rsidRDefault="002F4157" w:rsidP="00F7741F">
            <w:pPr>
              <w:pStyle w:val="Innenraumreport"/>
              <w:numPr>
                <w:ins w:id="57" w:author="Unknown"/>
              </w:num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8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080" w:type="dxa"/>
            <w:tcBorders>
              <w:top w:val="wave" w:sz="6" w:space="0" w:color="auto"/>
              <w:right w:val="dotted" w:sz="4" w:space="0" w:color="auto"/>
            </w:tcBorders>
            <w:shd w:val="clear" w:color="auto" w:fill="F3F3F3"/>
          </w:tcPr>
          <w:p w:rsidR="002F4157" w:rsidRPr="00710EA4" w:rsidRDefault="002F4157" w:rsidP="00523D6E">
            <w:pPr>
              <w:pStyle w:val="Innenraumreport"/>
              <w:numPr>
                <w:ins w:id="59" w:author="Unknown"/>
              </w:num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0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080" w:type="dxa"/>
            <w:tcBorders>
              <w:top w:val="wave" w:sz="6" w:space="0" w:color="auto"/>
              <w:left w:val="dotted" w:sz="4" w:space="0" w:color="auto"/>
            </w:tcBorders>
            <w:shd w:val="clear" w:color="auto" w:fill="F3F3F3"/>
          </w:tcPr>
          <w:p w:rsidR="002F4157" w:rsidRPr="00710EA4" w:rsidRDefault="002F4157" w:rsidP="00523D6E">
            <w:pPr>
              <w:pStyle w:val="Innenraumreport"/>
              <w:numPr>
                <w:ins w:id="61" w:author="Unknown"/>
              </w:num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2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348" w:type="dxa"/>
            <w:tcBorders>
              <w:top w:val="wave" w:sz="6" w:space="0" w:color="auto"/>
            </w:tcBorders>
            <w:shd w:val="clear" w:color="auto" w:fill="F3F3F3"/>
          </w:tcPr>
          <w:p w:rsidR="002F4157" w:rsidRPr="00710EA4" w:rsidRDefault="002F4157" w:rsidP="00F7741F">
            <w:pPr>
              <w:pStyle w:val="Innenraumreport"/>
              <w:numPr>
                <w:ins w:id="63" w:author="Unknown"/>
              </w:num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4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559" w:type="dxa"/>
            <w:tcBorders>
              <w:top w:val="wave" w:sz="6" w:space="0" w:color="auto"/>
            </w:tcBorders>
            <w:shd w:val="clear" w:color="auto" w:fill="F3F3F3"/>
          </w:tcPr>
          <w:p w:rsidR="002F4157" w:rsidRDefault="002F4157" w:rsidP="00F7741F">
            <w:pPr>
              <w:pStyle w:val="Innenraumreport"/>
              <w:numPr>
                <w:ins w:id="65" w:author="Unknown"/>
              </w:num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6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127" w:type="dxa"/>
            <w:tcBorders>
              <w:top w:val="wave" w:sz="6" w:space="0" w:color="auto"/>
            </w:tcBorders>
            <w:shd w:val="clear" w:color="auto" w:fill="F3F3F3"/>
          </w:tcPr>
          <w:p w:rsidR="002F4157" w:rsidRPr="00710EA4" w:rsidRDefault="002F4157" w:rsidP="00F7741F">
            <w:pPr>
              <w:pStyle w:val="Innenraumreport"/>
              <w:numPr>
                <w:ins w:id="67" w:author="Unknown"/>
              </w:num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8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8"/>
          </w:p>
        </w:tc>
      </w:tr>
    </w:tbl>
    <w:p w:rsidR="00C66AF1" w:rsidRPr="000F3482" w:rsidRDefault="00BA57A1" w:rsidP="00CB4913">
      <w:pPr>
        <w:pStyle w:val="Innenraumreport"/>
        <w:numPr>
          <w:ins w:id="69" w:author="Heyden von der Thomas" w:date="2012-01-19T10:17:00Z"/>
        </w:numPr>
        <w:tabs>
          <w:tab w:val="left" w:pos="180"/>
          <w:tab w:val="left" w:pos="426"/>
        </w:tabs>
        <w:spacing w:before="60" w:after="60" w:line="240" w:lineRule="auto"/>
      </w:pPr>
      <w:r w:rsidRPr="00CB4913">
        <w:rPr>
          <w:rFonts w:cs="Arial"/>
          <w:sz w:val="16"/>
          <w:szCs w:val="16"/>
          <w:vertAlign w:val="superscript"/>
        </w:rPr>
        <w:t>1)</w:t>
      </w:r>
      <w:r w:rsidR="00CB4913">
        <w:rPr>
          <w:rFonts w:cs="Arial"/>
          <w:sz w:val="16"/>
          <w:szCs w:val="16"/>
          <w:vertAlign w:val="superscript"/>
        </w:rPr>
        <w:t xml:space="preserve"> </w:t>
      </w:r>
      <w:r w:rsidRPr="00CB4913">
        <w:rPr>
          <w:rFonts w:cs="Arial"/>
          <w:sz w:val="16"/>
          <w:szCs w:val="16"/>
        </w:rPr>
        <w:t xml:space="preserve">m: </w:t>
      </w:r>
      <w:r w:rsidR="00CB4913">
        <w:rPr>
          <w:rFonts w:cs="Arial"/>
          <w:sz w:val="16"/>
          <w:szCs w:val="16"/>
        </w:rPr>
        <w:tab/>
      </w:r>
      <w:r w:rsidRPr="00CB4913">
        <w:rPr>
          <w:rFonts w:cs="Arial"/>
          <w:sz w:val="16"/>
          <w:szCs w:val="16"/>
        </w:rPr>
        <w:t>männlich</w:t>
      </w:r>
      <w:r w:rsidRPr="00CB4913">
        <w:rPr>
          <w:rFonts w:cs="Arial"/>
          <w:sz w:val="16"/>
          <w:szCs w:val="16"/>
        </w:rPr>
        <w:br/>
      </w:r>
      <w:r w:rsidRPr="00CB4913">
        <w:rPr>
          <w:rFonts w:cs="Arial"/>
          <w:sz w:val="16"/>
          <w:szCs w:val="16"/>
          <w:vertAlign w:val="superscript"/>
        </w:rPr>
        <w:t>2)</w:t>
      </w:r>
      <w:r w:rsidR="00CB4913">
        <w:rPr>
          <w:rFonts w:cs="Arial"/>
          <w:sz w:val="16"/>
          <w:szCs w:val="16"/>
          <w:vertAlign w:val="superscript"/>
        </w:rPr>
        <w:t xml:space="preserve"> </w:t>
      </w:r>
      <w:r w:rsidRPr="00CB4913">
        <w:rPr>
          <w:rFonts w:cs="Arial"/>
          <w:sz w:val="16"/>
          <w:szCs w:val="16"/>
        </w:rPr>
        <w:t>w:</w:t>
      </w:r>
      <w:r w:rsidR="00CB4913">
        <w:rPr>
          <w:rFonts w:cs="Arial"/>
          <w:sz w:val="16"/>
          <w:szCs w:val="16"/>
        </w:rPr>
        <w:t xml:space="preserve"> </w:t>
      </w:r>
      <w:r w:rsidR="00CB4913">
        <w:rPr>
          <w:rFonts w:cs="Arial"/>
          <w:sz w:val="16"/>
          <w:szCs w:val="16"/>
        </w:rPr>
        <w:tab/>
      </w:r>
      <w:r w:rsidRPr="00CB4913">
        <w:rPr>
          <w:rFonts w:cs="Arial"/>
          <w:sz w:val="16"/>
          <w:szCs w:val="16"/>
        </w:rPr>
        <w:t xml:space="preserve">weiblich </w:t>
      </w:r>
    </w:p>
    <w:sectPr w:rsidR="00C66AF1" w:rsidRPr="000F3482" w:rsidSect="00642887">
      <w:footerReference w:type="even" r:id="rId8"/>
      <w:footerReference w:type="default" r:id="rId9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55D" w:rsidRDefault="00CC055D">
      <w:r>
        <w:separator/>
      </w:r>
    </w:p>
  </w:endnote>
  <w:endnote w:type="continuationSeparator" w:id="0">
    <w:p w:rsidR="00CC055D" w:rsidRDefault="00CC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Monotype Sorts"/>
    <w:charset w:val="02"/>
    <w:family w:val="decorative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1F" w:rsidRDefault="00F7741F" w:rsidP="003208A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7741F" w:rsidRDefault="00F7741F" w:rsidP="006A01F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1F" w:rsidRPr="003208AE" w:rsidRDefault="00F7741F" w:rsidP="004D54A6">
    <w:pPr>
      <w:pStyle w:val="Fuzeile"/>
      <w:framePr w:wrap="around" w:vAnchor="text" w:hAnchor="margin" w:xAlign="center" w:y="1"/>
      <w:rPr>
        <w:rStyle w:val="Seitenzahl"/>
        <w:sz w:val="16"/>
        <w:szCs w:val="16"/>
      </w:rPr>
    </w:pPr>
    <w:r w:rsidRPr="003208AE">
      <w:rPr>
        <w:rStyle w:val="Seitenzahl"/>
        <w:sz w:val="16"/>
        <w:szCs w:val="16"/>
      </w:rPr>
      <w:fldChar w:fldCharType="begin"/>
    </w:r>
    <w:r w:rsidRPr="003208AE">
      <w:rPr>
        <w:rStyle w:val="Seitenzahl"/>
        <w:sz w:val="16"/>
        <w:szCs w:val="16"/>
      </w:rPr>
      <w:instrText xml:space="preserve">PAGE  </w:instrText>
    </w:r>
    <w:r w:rsidRPr="003208AE">
      <w:rPr>
        <w:rStyle w:val="Seitenzahl"/>
        <w:sz w:val="16"/>
        <w:szCs w:val="16"/>
      </w:rPr>
      <w:fldChar w:fldCharType="separate"/>
    </w:r>
    <w:r w:rsidR="007F3F62">
      <w:rPr>
        <w:rStyle w:val="Seitenzahl"/>
        <w:noProof/>
        <w:sz w:val="16"/>
        <w:szCs w:val="16"/>
      </w:rPr>
      <w:t>1</w:t>
    </w:r>
    <w:r w:rsidRPr="003208AE">
      <w:rPr>
        <w:rStyle w:val="Seitenzahl"/>
        <w:sz w:val="16"/>
        <w:szCs w:val="16"/>
      </w:rPr>
      <w:fldChar w:fldCharType="end"/>
    </w:r>
  </w:p>
  <w:p w:rsidR="00F7741F" w:rsidRDefault="00F7741F" w:rsidP="006A01F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55D" w:rsidRDefault="00CC055D">
      <w:r>
        <w:separator/>
      </w:r>
    </w:p>
  </w:footnote>
  <w:footnote w:type="continuationSeparator" w:id="0">
    <w:p w:rsidR="00CC055D" w:rsidRDefault="00CC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7D6"/>
    <w:multiLevelType w:val="hybridMultilevel"/>
    <w:tmpl w:val="ACFCC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C77A8"/>
    <w:multiLevelType w:val="singleLevel"/>
    <w:tmpl w:val="6B1C9228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/>
        <w:i w:val="0"/>
        <w:sz w:val="22"/>
      </w:rPr>
    </w:lvl>
  </w:abstractNum>
  <w:abstractNum w:abstractNumId="2">
    <w:nsid w:val="0EFE5A7C"/>
    <w:multiLevelType w:val="multilevel"/>
    <w:tmpl w:val="7D3A9A62"/>
    <w:lvl w:ilvl="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52449"/>
    <w:multiLevelType w:val="singleLevel"/>
    <w:tmpl w:val="6B1C9228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/>
        <w:i w:val="0"/>
        <w:sz w:val="22"/>
      </w:rPr>
    </w:lvl>
  </w:abstractNum>
  <w:abstractNum w:abstractNumId="4">
    <w:nsid w:val="20E404D4"/>
    <w:multiLevelType w:val="hybridMultilevel"/>
    <w:tmpl w:val="18AAB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A032E"/>
    <w:multiLevelType w:val="hybridMultilevel"/>
    <w:tmpl w:val="4FEC87DE"/>
    <w:lvl w:ilvl="0" w:tplc="33E09344">
      <w:start w:val="1"/>
      <w:numFmt w:val="bullet"/>
      <w:pStyle w:val="KSS-Aufzhlung2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FF243B"/>
    <w:multiLevelType w:val="hybridMultilevel"/>
    <w:tmpl w:val="5B9E1668"/>
    <w:lvl w:ilvl="0" w:tplc="960266E2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0777A1"/>
    <w:multiLevelType w:val="hybridMultilevel"/>
    <w:tmpl w:val="03A4E776"/>
    <w:lvl w:ilvl="0" w:tplc="7CF6493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ZapfDingbats" w:hAnsi="ZapfDingba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117792"/>
    <w:multiLevelType w:val="hybridMultilevel"/>
    <w:tmpl w:val="3B020490"/>
    <w:lvl w:ilvl="0" w:tplc="35F43AFC">
      <w:start w:val="1"/>
      <w:numFmt w:val="bullet"/>
      <w:pStyle w:val="IRA-Aufzhlung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EE4B8A"/>
    <w:multiLevelType w:val="singleLevel"/>
    <w:tmpl w:val="6B1C9228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/>
        <w:i w:val="0"/>
        <w:sz w:val="22"/>
      </w:rPr>
    </w:lvl>
  </w:abstractNum>
  <w:abstractNum w:abstractNumId="10">
    <w:nsid w:val="747A4DFB"/>
    <w:multiLevelType w:val="hybridMultilevel"/>
    <w:tmpl w:val="CD14214E"/>
    <w:lvl w:ilvl="0" w:tplc="7CF6493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ZapfDingbats" w:hAnsi="ZapfDingba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5"/>
  </w:num>
  <w:num w:numId="7">
    <w:abstractNumId w:val="5"/>
  </w:num>
  <w:num w:numId="8">
    <w:abstractNumId w:val="5"/>
  </w:num>
  <w:num w:numId="9">
    <w:abstractNumId w:val="2"/>
  </w:num>
  <w:num w:numId="10">
    <w:abstractNumId w:val="4"/>
  </w:num>
  <w:num w:numId="11">
    <w:abstractNumId w:val="0"/>
  </w:num>
  <w:num w:numId="12">
    <w:abstractNumId w:val="7"/>
  </w:num>
  <w:num w:numId="13">
    <w:abstractNumId w:val="9"/>
  </w:num>
  <w:num w:numId="14">
    <w:abstractNumId w:val="3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+vw6l0VzH7JLgy2rmJTYmpAFIw=" w:salt="iGpqgNBRCgzWC4v15yrNDg==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05"/>
    <w:rsid w:val="00010877"/>
    <w:rsid w:val="00010DC0"/>
    <w:rsid w:val="00016CFD"/>
    <w:rsid w:val="000176AC"/>
    <w:rsid w:val="00046AEA"/>
    <w:rsid w:val="0007030C"/>
    <w:rsid w:val="000A2B50"/>
    <w:rsid w:val="000A2D6F"/>
    <w:rsid w:val="000D63E5"/>
    <w:rsid w:val="000E6544"/>
    <w:rsid w:val="000F11A7"/>
    <w:rsid w:val="000F2E50"/>
    <w:rsid w:val="000F3482"/>
    <w:rsid w:val="00101C01"/>
    <w:rsid w:val="00123CB1"/>
    <w:rsid w:val="00133C8B"/>
    <w:rsid w:val="001940EE"/>
    <w:rsid w:val="001A10E2"/>
    <w:rsid w:val="001C2F9E"/>
    <w:rsid w:val="001D0D06"/>
    <w:rsid w:val="00202DDF"/>
    <w:rsid w:val="00206956"/>
    <w:rsid w:val="002472BC"/>
    <w:rsid w:val="0027557D"/>
    <w:rsid w:val="00290F0D"/>
    <w:rsid w:val="002A1C6C"/>
    <w:rsid w:val="002A3B19"/>
    <w:rsid w:val="002B1515"/>
    <w:rsid w:val="002D17AB"/>
    <w:rsid w:val="002F35A0"/>
    <w:rsid w:val="002F4157"/>
    <w:rsid w:val="003126E4"/>
    <w:rsid w:val="003208AE"/>
    <w:rsid w:val="0032609A"/>
    <w:rsid w:val="00333E82"/>
    <w:rsid w:val="0039314E"/>
    <w:rsid w:val="003A538C"/>
    <w:rsid w:val="003C1768"/>
    <w:rsid w:val="004834D2"/>
    <w:rsid w:val="0049424A"/>
    <w:rsid w:val="00494C55"/>
    <w:rsid w:val="004962BD"/>
    <w:rsid w:val="004D54A6"/>
    <w:rsid w:val="004D70A7"/>
    <w:rsid w:val="004F5F6E"/>
    <w:rsid w:val="005129EC"/>
    <w:rsid w:val="005226DA"/>
    <w:rsid w:val="00523D6E"/>
    <w:rsid w:val="00537D19"/>
    <w:rsid w:val="00537F3F"/>
    <w:rsid w:val="00540F83"/>
    <w:rsid w:val="0055138D"/>
    <w:rsid w:val="00580FB0"/>
    <w:rsid w:val="00582E05"/>
    <w:rsid w:val="005E3857"/>
    <w:rsid w:val="005E5EDC"/>
    <w:rsid w:val="006024BC"/>
    <w:rsid w:val="00614804"/>
    <w:rsid w:val="00642887"/>
    <w:rsid w:val="00645D10"/>
    <w:rsid w:val="006475E2"/>
    <w:rsid w:val="00662194"/>
    <w:rsid w:val="006A01FA"/>
    <w:rsid w:val="006B0B0C"/>
    <w:rsid w:val="006D5CA2"/>
    <w:rsid w:val="006D7137"/>
    <w:rsid w:val="006E0191"/>
    <w:rsid w:val="006F00D0"/>
    <w:rsid w:val="00710EA4"/>
    <w:rsid w:val="00711D98"/>
    <w:rsid w:val="007474DE"/>
    <w:rsid w:val="0076222D"/>
    <w:rsid w:val="00772108"/>
    <w:rsid w:val="007932C7"/>
    <w:rsid w:val="00793C6D"/>
    <w:rsid w:val="00795389"/>
    <w:rsid w:val="007A0877"/>
    <w:rsid w:val="007A7D50"/>
    <w:rsid w:val="007F3F62"/>
    <w:rsid w:val="0084242B"/>
    <w:rsid w:val="00864E5B"/>
    <w:rsid w:val="008660DF"/>
    <w:rsid w:val="00876D91"/>
    <w:rsid w:val="008B3473"/>
    <w:rsid w:val="008D09BA"/>
    <w:rsid w:val="0094397D"/>
    <w:rsid w:val="00947991"/>
    <w:rsid w:val="00963446"/>
    <w:rsid w:val="00971286"/>
    <w:rsid w:val="009B0AAE"/>
    <w:rsid w:val="009C1F4E"/>
    <w:rsid w:val="009D6B3A"/>
    <w:rsid w:val="009E6D91"/>
    <w:rsid w:val="00A17177"/>
    <w:rsid w:val="00A318D4"/>
    <w:rsid w:val="00A31E48"/>
    <w:rsid w:val="00A3222B"/>
    <w:rsid w:val="00A36CDA"/>
    <w:rsid w:val="00A44A77"/>
    <w:rsid w:val="00A45EFF"/>
    <w:rsid w:val="00A52765"/>
    <w:rsid w:val="00A57370"/>
    <w:rsid w:val="00A71BD4"/>
    <w:rsid w:val="00A7330D"/>
    <w:rsid w:val="00A761E7"/>
    <w:rsid w:val="00AE54A2"/>
    <w:rsid w:val="00AF5B3A"/>
    <w:rsid w:val="00B12B86"/>
    <w:rsid w:val="00B2734A"/>
    <w:rsid w:val="00B43D39"/>
    <w:rsid w:val="00B45E82"/>
    <w:rsid w:val="00BA1B75"/>
    <w:rsid w:val="00BA1C1C"/>
    <w:rsid w:val="00BA57A1"/>
    <w:rsid w:val="00BA793D"/>
    <w:rsid w:val="00BD2F85"/>
    <w:rsid w:val="00C410B4"/>
    <w:rsid w:val="00C53DB6"/>
    <w:rsid w:val="00C56828"/>
    <w:rsid w:val="00C66AF1"/>
    <w:rsid w:val="00C76871"/>
    <w:rsid w:val="00C90354"/>
    <w:rsid w:val="00CA601B"/>
    <w:rsid w:val="00CB4913"/>
    <w:rsid w:val="00CC055D"/>
    <w:rsid w:val="00CC2BC0"/>
    <w:rsid w:val="00CE636A"/>
    <w:rsid w:val="00CF0DDA"/>
    <w:rsid w:val="00D279A4"/>
    <w:rsid w:val="00D427E8"/>
    <w:rsid w:val="00D711B6"/>
    <w:rsid w:val="00D74704"/>
    <w:rsid w:val="00D8439A"/>
    <w:rsid w:val="00DC23A6"/>
    <w:rsid w:val="00DC2CFD"/>
    <w:rsid w:val="00DF23EB"/>
    <w:rsid w:val="00DF5CF7"/>
    <w:rsid w:val="00E15D6F"/>
    <w:rsid w:val="00E2417B"/>
    <w:rsid w:val="00E675EA"/>
    <w:rsid w:val="00E80A28"/>
    <w:rsid w:val="00E9618B"/>
    <w:rsid w:val="00EC4E55"/>
    <w:rsid w:val="00ED5C7B"/>
    <w:rsid w:val="00ED5D14"/>
    <w:rsid w:val="00EE6D54"/>
    <w:rsid w:val="00EF6C94"/>
    <w:rsid w:val="00F229C4"/>
    <w:rsid w:val="00F23FC4"/>
    <w:rsid w:val="00F24886"/>
    <w:rsid w:val="00F36487"/>
    <w:rsid w:val="00F44DE0"/>
    <w:rsid w:val="00F7741F"/>
    <w:rsid w:val="00F87D6B"/>
    <w:rsid w:val="00F87F29"/>
    <w:rsid w:val="00F90E0B"/>
    <w:rsid w:val="00FA23BD"/>
    <w:rsid w:val="00FE15B3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410B4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834D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834D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D-ROMKhlschmierstoffe">
    <w:name w:val="CD-ROM Kühlschmierstoffe"/>
    <w:basedOn w:val="Standard"/>
    <w:autoRedefine/>
    <w:rsid w:val="001940EE"/>
    <w:pPr>
      <w:spacing w:after="240" w:line="360" w:lineRule="auto"/>
    </w:pPr>
    <w:rPr>
      <w:sz w:val="22"/>
    </w:rPr>
  </w:style>
  <w:style w:type="paragraph" w:customStyle="1" w:styleId="Formatvorlage1">
    <w:name w:val="Formatvorlage1"/>
    <w:basedOn w:val="CD-ROMKhlschmierstoffe"/>
    <w:rsid w:val="00010877"/>
  </w:style>
  <w:style w:type="paragraph" w:customStyle="1" w:styleId="KSS-Standard">
    <w:name w:val="KSS-Standard"/>
    <w:basedOn w:val="Standard"/>
    <w:rsid w:val="00B2734A"/>
    <w:pPr>
      <w:spacing w:after="240" w:line="360" w:lineRule="auto"/>
    </w:pPr>
    <w:rPr>
      <w:sz w:val="22"/>
    </w:rPr>
  </w:style>
  <w:style w:type="paragraph" w:customStyle="1" w:styleId="KSS-berschrift1">
    <w:name w:val="KSS-Überschrift1"/>
    <w:basedOn w:val="KSS-Standard"/>
    <w:next w:val="KSS-Standard"/>
    <w:rsid w:val="00B2734A"/>
    <w:pPr>
      <w:spacing w:after="480"/>
    </w:pPr>
    <w:rPr>
      <w:b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KSS-Aufzhlung">
    <w:name w:val="KSS-Aufzählung"/>
    <w:basedOn w:val="KSS-Standard"/>
    <w:next w:val="KSS-Standard"/>
    <w:rsid w:val="00582E05"/>
    <w:pPr>
      <w:contextualSpacing/>
    </w:pPr>
  </w:style>
  <w:style w:type="paragraph" w:customStyle="1" w:styleId="KSS-Abbildungen">
    <w:name w:val="KSS-Abbildungen"/>
    <w:basedOn w:val="KSS-Standard"/>
    <w:next w:val="KSS-Standard"/>
    <w:rsid w:val="00B2734A"/>
    <w:pPr>
      <w:spacing w:after="480" w:line="240" w:lineRule="auto"/>
    </w:pPr>
    <w:rPr>
      <w:sz w:val="16"/>
    </w:rPr>
  </w:style>
  <w:style w:type="paragraph" w:customStyle="1" w:styleId="KSS-Abbildung">
    <w:name w:val="KSS-Abbildung"/>
    <w:basedOn w:val="KSS-Standard"/>
    <w:next w:val="KSS-Standard"/>
    <w:autoRedefine/>
    <w:rsid w:val="002A1C6C"/>
    <w:pPr>
      <w:spacing w:after="480" w:line="240" w:lineRule="auto"/>
    </w:pPr>
    <w:rPr>
      <w:sz w:val="16"/>
    </w:rPr>
  </w:style>
  <w:style w:type="paragraph" w:customStyle="1" w:styleId="KSS-Tabellen">
    <w:name w:val="KSS-Tabellen"/>
    <w:basedOn w:val="KSS-Abbildungen"/>
    <w:next w:val="KSS-Standard"/>
    <w:rsid w:val="00B2734A"/>
    <w:pPr>
      <w:spacing w:after="120"/>
    </w:pPr>
  </w:style>
  <w:style w:type="paragraph" w:customStyle="1" w:styleId="KSS-Aufzhlung20">
    <w:name w:val="KSS-Aufzählung2"/>
    <w:basedOn w:val="KSS-Aufzhlung"/>
    <w:rsid w:val="00B2734A"/>
    <w:pPr>
      <w:contextualSpacing w:val="0"/>
    </w:pPr>
  </w:style>
  <w:style w:type="paragraph" w:customStyle="1" w:styleId="KSS-Aufzhlung2">
    <w:name w:val="KSS-Aufzählung 2"/>
    <w:basedOn w:val="KSS-Aufzhlung"/>
    <w:next w:val="KSS-Standard"/>
    <w:rsid w:val="00A761E7"/>
    <w:pPr>
      <w:numPr>
        <w:numId w:val="8"/>
      </w:numPr>
      <w:spacing w:after="120"/>
      <w:contextualSpacing w:val="0"/>
    </w:pPr>
  </w:style>
  <w:style w:type="paragraph" w:customStyle="1" w:styleId="OSHwiki-Standard">
    <w:name w:val="OSHwiki-Standard"/>
    <w:basedOn w:val="Standard"/>
    <w:rsid w:val="004834D2"/>
    <w:rPr>
      <w:sz w:val="20"/>
    </w:rPr>
  </w:style>
  <w:style w:type="paragraph" w:customStyle="1" w:styleId="OSHwiki-Title">
    <w:name w:val="OSHwiki-Title"/>
    <w:basedOn w:val="berschrift1"/>
    <w:next w:val="OSHwiki-Standard"/>
    <w:rsid w:val="004834D2"/>
  </w:style>
  <w:style w:type="paragraph" w:customStyle="1" w:styleId="OSHwiki-Subtitle">
    <w:name w:val="OSHwiki-Subtitle"/>
    <w:basedOn w:val="OSHwiki-Standard"/>
    <w:next w:val="berschrift2"/>
    <w:rsid w:val="004834D2"/>
    <w:rPr>
      <w:b/>
      <w:sz w:val="28"/>
    </w:rPr>
  </w:style>
  <w:style w:type="paragraph" w:customStyle="1" w:styleId="Innenraumreport">
    <w:name w:val="Innenraumreport"/>
    <w:basedOn w:val="Standard"/>
    <w:link w:val="InnenraumreportZchn"/>
    <w:rsid w:val="00582E05"/>
    <w:pPr>
      <w:spacing w:after="240" w:line="360" w:lineRule="auto"/>
    </w:pPr>
    <w:rPr>
      <w:sz w:val="22"/>
    </w:rPr>
  </w:style>
  <w:style w:type="paragraph" w:customStyle="1" w:styleId="IRA-berschrift1">
    <w:name w:val="IRA-Überschrift 1"/>
    <w:basedOn w:val="berschrift1"/>
    <w:next w:val="Innenraumreport"/>
    <w:link w:val="IRA-berschrift1Zchn"/>
    <w:rsid w:val="00582E05"/>
    <w:pPr>
      <w:spacing w:line="360" w:lineRule="auto"/>
    </w:pPr>
    <w:rPr>
      <w:sz w:val="24"/>
    </w:rPr>
  </w:style>
  <w:style w:type="paragraph" w:customStyle="1" w:styleId="IRA-Aufzhlung">
    <w:name w:val="IRA-Aufzählung"/>
    <w:basedOn w:val="KSS-Aufzhlung"/>
    <w:rsid w:val="00582E05"/>
    <w:pPr>
      <w:numPr>
        <w:numId w:val="5"/>
      </w:numPr>
    </w:pPr>
  </w:style>
  <w:style w:type="paragraph" w:customStyle="1" w:styleId="IRA-Abbildung">
    <w:name w:val="IRA-Abbildung"/>
    <w:basedOn w:val="KSS-Abbildung"/>
    <w:rsid w:val="00582E05"/>
  </w:style>
  <w:style w:type="paragraph" w:customStyle="1" w:styleId="IRA-Tabelle">
    <w:name w:val="IRA-Tabelle"/>
    <w:basedOn w:val="KSS-Tabellen"/>
    <w:rsid w:val="00582E05"/>
  </w:style>
  <w:style w:type="paragraph" w:styleId="Sprechblasentext">
    <w:name w:val="Balloon Text"/>
    <w:basedOn w:val="Standard"/>
    <w:semiHidden/>
    <w:rsid w:val="00582E05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semiHidden/>
    <w:rsid w:val="00582E05"/>
    <w:rPr>
      <w:sz w:val="20"/>
      <w:szCs w:val="20"/>
    </w:rPr>
  </w:style>
  <w:style w:type="character" w:styleId="Kommentarzeichen">
    <w:name w:val="annotation reference"/>
    <w:basedOn w:val="Absatz-Standardschriftart"/>
    <w:semiHidden/>
    <w:unhideWhenUsed/>
    <w:rsid w:val="00582E05"/>
    <w:rPr>
      <w:sz w:val="16"/>
      <w:szCs w:val="16"/>
    </w:rPr>
  </w:style>
  <w:style w:type="paragraph" w:styleId="Kopfzeile">
    <w:name w:val="header"/>
    <w:basedOn w:val="Standard"/>
    <w:rsid w:val="00582E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2E05"/>
    <w:pPr>
      <w:tabs>
        <w:tab w:val="center" w:pos="4536"/>
        <w:tab w:val="right" w:pos="9072"/>
      </w:tabs>
    </w:pPr>
  </w:style>
  <w:style w:type="paragraph" w:customStyle="1" w:styleId="IRA-Kopfzeile">
    <w:name w:val="IRA-Kopfzeile"/>
    <w:basedOn w:val="Kopfzeile"/>
    <w:rsid w:val="00582E05"/>
    <w:pPr>
      <w:jc w:val="right"/>
    </w:pPr>
    <w:rPr>
      <w:sz w:val="16"/>
    </w:rPr>
  </w:style>
  <w:style w:type="paragraph" w:styleId="Kommentarthema">
    <w:name w:val="annotation subject"/>
    <w:basedOn w:val="Kommentartext"/>
    <w:next w:val="Kommentartext"/>
    <w:semiHidden/>
    <w:rsid w:val="00AE54A2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EC4E55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IRA-berschrift1Zchn">
    <w:name w:val="IRA-Überschrift 1 Zchn"/>
    <w:basedOn w:val="berschrift1Zchn"/>
    <w:link w:val="IRA-berschrift1"/>
    <w:rsid w:val="00EC4E55"/>
    <w:rPr>
      <w:rFonts w:ascii="Arial" w:hAnsi="Arial" w:cs="Arial"/>
      <w:b/>
      <w:bCs/>
      <w:kern w:val="32"/>
      <w:sz w:val="24"/>
      <w:szCs w:val="32"/>
      <w:lang w:val="de-DE" w:eastAsia="de-DE" w:bidi="ar-SA"/>
    </w:rPr>
  </w:style>
  <w:style w:type="table" w:styleId="Tabellenraster">
    <w:name w:val="Table Grid"/>
    <w:basedOn w:val="NormaleTabelle"/>
    <w:rsid w:val="00A73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Innenraumreport10ptKursiv">
    <w:name w:val="Formatvorlage Innenraumreport + 10 pt Kursiv"/>
    <w:basedOn w:val="Innenraumreport"/>
    <w:link w:val="FormatvorlageInnenraumreport10ptKursivZchn"/>
    <w:rsid w:val="0027557D"/>
    <w:rPr>
      <w:i/>
      <w:iCs/>
      <w:sz w:val="20"/>
    </w:rPr>
  </w:style>
  <w:style w:type="character" w:customStyle="1" w:styleId="InnenraumreportZchn">
    <w:name w:val="Innenraumreport Zchn"/>
    <w:basedOn w:val="Absatz-Standardschriftart"/>
    <w:link w:val="Innenraumreport"/>
    <w:rsid w:val="0027557D"/>
    <w:rPr>
      <w:rFonts w:ascii="Arial" w:hAnsi="Arial"/>
      <w:sz w:val="22"/>
      <w:szCs w:val="24"/>
      <w:lang w:val="de-DE" w:eastAsia="de-DE" w:bidi="ar-SA"/>
    </w:rPr>
  </w:style>
  <w:style w:type="character" w:customStyle="1" w:styleId="FormatvorlageInnenraumreport10ptKursivZchn">
    <w:name w:val="Formatvorlage Innenraumreport + 10 pt Kursiv Zchn"/>
    <w:basedOn w:val="InnenraumreportZchn"/>
    <w:link w:val="FormatvorlageInnenraumreport10ptKursiv"/>
    <w:rsid w:val="0027557D"/>
    <w:rPr>
      <w:rFonts w:ascii="Arial" w:hAnsi="Arial"/>
      <w:i/>
      <w:iCs/>
      <w:sz w:val="22"/>
      <w:szCs w:val="24"/>
      <w:lang w:val="de-DE" w:eastAsia="de-DE" w:bidi="ar-SA"/>
    </w:rPr>
  </w:style>
  <w:style w:type="character" w:styleId="Seitenzahl">
    <w:name w:val="page number"/>
    <w:basedOn w:val="Absatz-Standardschriftart"/>
    <w:rsid w:val="006A01FA"/>
  </w:style>
  <w:style w:type="character" w:styleId="Platzhaltertext">
    <w:name w:val="Placeholder Text"/>
    <w:basedOn w:val="Absatz-Standardschriftart"/>
    <w:uiPriority w:val="99"/>
    <w:semiHidden/>
    <w:rsid w:val="009479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410B4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834D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834D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D-ROMKhlschmierstoffe">
    <w:name w:val="CD-ROM Kühlschmierstoffe"/>
    <w:basedOn w:val="Standard"/>
    <w:autoRedefine/>
    <w:rsid w:val="001940EE"/>
    <w:pPr>
      <w:spacing w:after="240" w:line="360" w:lineRule="auto"/>
    </w:pPr>
    <w:rPr>
      <w:sz w:val="22"/>
    </w:rPr>
  </w:style>
  <w:style w:type="paragraph" w:customStyle="1" w:styleId="Formatvorlage1">
    <w:name w:val="Formatvorlage1"/>
    <w:basedOn w:val="CD-ROMKhlschmierstoffe"/>
    <w:rsid w:val="00010877"/>
  </w:style>
  <w:style w:type="paragraph" w:customStyle="1" w:styleId="KSS-Standard">
    <w:name w:val="KSS-Standard"/>
    <w:basedOn w:val="Standard"/>
    <w:rsid w:val="00B2734A"/>
    <w:pPr>
      <w:spacing w:after="240" w:line="360" w:lineRule="auto"/>
    </w:pPr>
    <w:rPr>
      <w:sz w:val="22"/>
    </w:rPr>
  </w:style>
  <w:style w:type="paragraph" w:customStyle="1" w:styleId="KSS-berschrift1">
    <w:name w:val="KSS-Überschrift1"/>
    <w:basedOn w:val="KSS-Standard"/>
    <w:next w:val="KSS-Standard"/>
    <w:rsid w:val="00B2734A"/>
    <w:pPr>
      <w:spacing w:after="480"/>
    </w:pPr>
    <w:rPr>
      <w:b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KSS-Aufzhlung">
    <w:name w:val="KSS-Aufzählung"/>
    <w:basedOn w:val="KSS-Standard"/>
    <w:next w:val="KSS-Standard"/>
    <w:rsid w:val="00582E05"/>
    <w:pPr>
      <w:contextualSpacing/>
    </w:pPr>
  </w:style>
  <w:style w:type="paragraph" w:customStyle="1" w:styleId="KSS-Abbildungen">
    <w:name w:val="KSS-Abbildungen"/>
    <w:basedOn w:val="KSS-Standard"/>
    <w:next w:val="KSS-Standard"/>
    <w:rsid w:val="00B2734A"/>
    <w:pPr>
      <w:spacing w:after="480" w:line="240" w:lineRule="auto"/>
    </w:pPr>
    <w:rPr>
      <w:sz w:val="16"/>
    </w:rPr>
  </w:style>
  <w:style w:type="paragraph" w:customStyle="1" w:styleId="KSS-Abbildung">
    <w:name w:val="KSS-Abbildung"/>
    <w:basedOn w:val="KSS-Standard"/>
    <w:next w:val="KSS-Standard"/>
    <w:autoRedefine/>
    <w:rsid w:val="002A1C6C"/>
    <w:pPr>
      <w:spacing w:after="480" w:line="240" w:lineRule="auto"/>
    </w:pPr>
    <w:rPr>
      <w:sz w:val="16"/>
    </w:rPr>
  </w:style>
  <w:style w:type="paragraph" w:customStyle="1" w:styleId="KSS-Tabellen">
    <w:name w:val="KSS-Tabellen"/>
    <w:basedOn w:val="KSS-Abbildungen"/>
    <w:next w:val="KSS-Standard"/>
    <w:rsid w:val="00B2734A"/>
    <w:pPr>
      <w:spacing w:after="120"/>
    </w:pPr>
  </w:style>
  <w:style w:type="paragraph" w:customStyle="1" w:styleId="KSS-Aufzhlung20">
    <w:name w:val="KSS-Aufzählung2"/>
    <w:basedOn w:val="KSS-Aufzhlung"/>
    <w:rsid w:val="00B2734A"/>
    <w:pPr>
      <w:contextualSpacing w:val="0"/>
    </w:pPr>
  </w:style>
  <w:style w:type="paragraph" w:customStyle="1" w:styleId="KSS-Aufzhlung2">
    <w:name w:val="KSS-Aufzählung 2"/>
    <w:basedOn w:val="KSS-Aufzhlung"/>
    <w:next w:val="KSS-Standard"/>
    <w:rsid w:val="00A761E7"/>
    <w:pPr>
      <w:numPr>
        <w:numId w:val="8"/>
      </w:numPr>
      <w:spacing w:after="120"/>
      <w:contextualSpacing w:val="0"/>
    </w:pPr>
  </w:style>
  <w:style w:type="paragraph" w:customStyle="1" w:styleId="OSHwiki-Standard">
    <w:name w:val="OSHwiki-Standard"/>
    <w:basedOn w:val="Standard"/>
    <w:rsid w:val="004834D2"/>
    <w:rPr>
      <w:sz w:val="20"/>
    </w:rPr>
  </w:style>
  <w:style w:type="paragraph" w:customStyle="1" w:styleId="OSHwiki-Title">
    <w:name w:val="OSHwiki-Title"/>
    <w:basedOn w:val="berschrift1"/>
    <w:next w:val="OSHwiki-Standard"/>
    <w:rsid w:val="004834D2"/>
  </w:style>
  <w:style w:type="paragraph" w:customStyle="1" w:styleId="OSHwiki-Subtitle">
    <w:name w:val="OSHwiki-Subtitle"/>
    <w:basedOn w:val="OSHwiki-Standard"/>
    <w:next w:val="berschrift2"/>
    <w:rsid w:val="004834D2"/>
    <w:rPr>
      <w:b/>
      <w:sz w:val="28"/>
    </w:rPr>
  </w:style>
  <w:style w:type="paragraph" w:customStyle="1" w:styleId="Innenraumreport">
    <w:name w:val="Innenraumreport"/>
    <w:basedOn w:val="Standard"/>
    <w:link w:val="InnenraumreportZchn"/>
    <w:rsid w:val="00582E05"/>
    <w:pPr>
      <w:spacing w:after="240" w:line="360" w:lineRule="auto"/>
    </w:pPr>
    <w:rPr>
      <w:sz w:val="22"/>
    </w:rPr>
  </w:style>
  <w:style w:type="paragraph" w:customStyle="1" w:styleId="IRA-berschrift1">
    <w:name w:val="IRA-Überschrift 1"/>
    <w:basedOn w:val="berschrift1"/>
    <w:next w:val="Innenraumreport"/>
    <w:link w:val="IRA-berschrift1Zchn"/>
    <w:rsid w:val="00582E05"/>
    <w:pPr>
      <w:spacing w:line="360" w:lineRule="auto"/>
    </w:pPr>
    <w:rPr>
      <w:sz w:val="24"/>
    </w:rPr>
  </w:style>
  <w:style w:type="paragraph" w:customStyle="1" w:styleId="IRA-Aufzhlung">
    <w:name w:val="IRA-Aufzählung"/>
    <w:basedOn w:val="KSS-Aufzhlung"/>
    <w:rsid w:val="00582E05"/>
    <w:pPr>
      <w:numPr>
        <w:numId w:val="5"/>
      </w:numPr>
    </w:pPr>
  </w:style>
  <w:style w:type="paragraph" w:customStyle="1" w:styleId="IRA-Abbildung">
    <w:name w:val="IRA-Abbildung"/>
    <w:basedOn w:val="KSS-Abbildung"/>
    <w:rsid w:val="00582E05"/>
  </w:style>
  <w:style w:type="paragraph" w:customStyle="1" w:styleId="IRA-Tabelle">
    <w:name w:val="IRA-Tabelle"/>
    <w:basedOn w:val="KSS-Tabellen"/>
    <w:rsid w:val="00582E05"/>
  </w:style>
  <w:style w:type="paragraph" w:styleId="Sprechblasentext">
    <w:name w:val="Balloon Text"/>
    <w:basedOn w:val="Standard"/>
    <w:semiHidden/>
    <w:rsid w:val="00582E05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semiHidden/>
    <w:rsid w:val="00582E05"/>
    <w:rPr>
      <w:sz w:val="20"/>
      <w:szCs w:val="20"/>
    </w:rPr>
  </w:style>
  <w:style w:type="character" w:styleId="Kommentarzeichen">
    <w:name w:val="annotation reference"/>
    <w:basedOn w:val="Absatz-Standardschriftart"/>
    <w:semiHidden/>
    <w:unhideWhenUsed/>
    <w:rsid w:val="00582E05"/>
    <w:rPr>
      <w:sz w:val="16"/>
      <w:szCs w:val="16"/>
    </w:rPr>
  </w:style>
  <w:style w:type="paragraph" w:styleId="Kopfzeile">
    <w:name w:val="header"/>
    <w:basedOn w:val="Standard"/>
    <w:rsid w:val="00582E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2E05"/>
    <w:pPr>
      <w:tabs>
        <w:tab w:val="center" w:pos="4536"/>
        <w:tab w:val="right" w:pos="9072"/>
      </w:tabs>
    </w:pPr>
  </w:style>
  <w:style w:type="paragraph" w:customStyle="1" w:styleId="IRA-Kopfzeile">
    <w:name w:val="IRA-Kopfzeile"/>
    <w:basedOn w:val="Kopfzeile"/>
    <w:rsid w:val="00582E05"/>
    <w:pPr>
      <w:jc w:val="right"/>
    </w:pPr>
    <w:rPr>
      <w:sz w:val="16"/>
    </w:rPr>
  </w:style>
  <w:style w:type="paragraph" w:styleId="Kommentarthema">
    <w:name w:val="annotation subject"/>
    <w:basedOn w:val="Kommentartext"/>
    <w:next w:val="Kommentartext"/>
    <w:semiHidden/>
    <w:rsid w:val="00AE54A2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EC4E55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IRA-berschrift1Zchn">
    <w:name w:val="IRA-Überschrift 1 Zchn"/>
    <w:basedOn w:val="berschrift1Zchn"/>
    <w:link w:val="IRA-berschrift1"/>
    <w:rsid w:val="00EC4E55"/>
    <w:rPr>
      <w:rFonts w:ascii="Arial" w:hAnsi="Arial" w:cs="Arial"/>
      <w:b/>
      <w:bCs/>
      <w:kern w:val="32"/>
      <w:sz w:val="24"/>
      <w:szCs w:val="32"/>
      <w:lang w:val="de-DE" w:eastAsia="de-DE" w:bidi="ar-SA"/>
    </w:rPr>
  </w:style>
  <w:style w:type="table" w:styleId="Tabellenraster">
    <w:name w:val="Table Grid"/>
    <w:basedOn w:val="NormaleTabelle"/>
    <w:rsid w:val="00A73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Innenraumreport10ptKursiv">
    <w:name w:val="Formatvorlage Innenraumreport + 10 pt Kursiv"/>
    <w:basedOn w:val="Innenraumreport"/>
    <w:link w:val="FormatvorlageInnenraumreport10ptKursivZchn"/>
    <w:rsid w:val="0027557D"/>
    <w:rPr>
      <w:i/>
      <w:iCs/>
      <w:sz w:val="20"/>
    </w:rPr>
  </w:style>
  <w:style w:type="character" w:customStyle="1" w:styleId="InnenraumreportZchn">
    <w:name w:val="Innenraumreport Zchn"/>
    <w:basedOn w:val="Absatz-Standardschriftart"/>
    <w:link w:val="Innenraumreport"/>
    <w:rsid w:val="0027557D"/>
    <w:rPr>
      <w:rFonts w:ascii="Arial" w:hAnsi="Arial"/>
      <w:sz w:val="22"/>
      <w:szCs w:val="24"/>
      <w:lang w:val="de-DE" w:eastAsia="de-DE" w:bidi="ar-SA"/>
    </w:rPr>
  </w:style>
  <w:style w:type="character" w:customStyle="1" w:styleId="FormatvorlageInnenraumreport10ptKursivZchn">
    <w:name w:val="Formatvorlage Innenraumreport + 10 pt Kursiv Zchn"/>
    <w:basedOn w:val="InnenraumreportZchn"/>
    <w:link w:val="FormatvorlageInnenraumreport10ptKursiv"/>
    <w:rsid w:val="0027557D"/>
    <w:rPr>
      <w:rFonts w:ascii="Arial" w:hAnsi="Arial"/>
      <w:i/>
      <w:iCs/>
      <w:sz w:val="22"/>
      <w:szCs w:val="24"/>
      <w:lang w:val="de-DE" w:eastAsia="de-DE" w:bidi="ar-SA"/>
    </w:rPr>
  </w:style>
  <w:style w:type="character" w:styleId="Seitenzahl">
    <w:name w:val="page number"/>
    <w:basedOn w:val="Absatz-Standardschriftart"/>
    <w:rsid w:val="006A01FA"/>
  </w:style>
  <w:style w:type="character" w:styleId="Platzhaltertext">
    <w:name w:val="Placeholder Text"/>
    <w:basedOn w:val="Absatz-Standardschriftart"/>
    <w:uiPriority w:val="99"/>
    <w:semiHidden/>
    <w:rsid w:val="009479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A1B8CBE7BD4CBBB2CB9C3C28C3C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7D68D-2CD3-4E9D-AF87-9865BB725001}"/>
      </w:docPartPr>
      <w:docPartBody>
        <w:p w:rsidR="00216392" w:rsidRDefault="006A2E92" w:rsidP="006A2E92">
          <w:pPr>
            <w:pStyle w:val="50A1B8CBE7BD4CBBB2CB9C3C28C3C77B"/>
          </w:pPr>
          <w:r w:rsidRPr="005A74DE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Monotype Sorts"/>
    <w:charset w:val="02"/>
    <w:family w:val="decorative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47"/>
    <w:rsid w:val="00216392"/>
    <w:rsid w:val="00630ADD"/>
    <w:rsid w:val="006A2E92"/>
    <w:rsid w:val="00C05547"/>
    <w:rsid w:val="00C52889"/>
    <w:rsid w:val="00E7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2E92"/>
    <w:rPr>
      <w:color w:val="808080"/>
    </w:rPr>
  </w:style>
  <w:style w:type="paragraph" w:customStyle="1" w:styleId="9C65A06E5511429CA0217780B868E474">
    <w:name w:val="9C65A06E5511429CA0217780B868E474"/>
    <w:rsid w:val="006A2E92"/>
  </w:style>
  <w:style w:type="paragraph" w:customStyle="1" w:styleId="50A1B8CBE7BD4CBBB2CB9C3C28C3C77B">
    <w:name w:val="50A1B8CBE7BD4CBBB2CB9C3C28C3C77B"/>
    <w:rsid w:val="006A2E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2E92"/>
    <w:rPr>
      <w:color w:val="808080"/>
    </w:rPr>
  </w:style>
  <w:style w:type="paragraph" w:customStyle="1" w:styleId="9C65A06E5511429CA0217780B868E474">
    <w:name w:val="9C65A06E5511429CA0217780B868E474"/>
    <w:rsid w:val="006A2E92"/>
  </w:style>
  <w:style w:type="paragraph" w:customStyle="1" w:styleId="50A1B8CBE7BD4CBBB2CB9C3C28C3C77B">
    <w:name w:val="50A1B8CBE7BD4CBBB2CB9C3C28C3C77B"/>
    <w:rsid w:val="006A2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DGUV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Auswertungsschema zum Ermittlungsbogen G1</dc:title>
  <dc:creator>IFA</dc:creator>
  <cp:lastModifiedBy>Moldenhauer, Susanne</cp:lastModifiedBy>
  <cp:revision>3</cp:revision>
  <dcterms:created xsi:type="dcterms:W3CDTF">2016-09-13T08:20:00Z</dcterms:created>
  <dcterms:modified xsi:type="dcterms:W3CDTF">2016-09-13T08:44:00Z</dcterms:modified>
</cp:coreProperties>
</file>