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50FF" w14:textId="77777777" w:rsidR="00915BAD" w:rsidRPr="001E4200" w:rsidRDefault="00915BAD" w:rsidP="00B45FA1">
      <w:pPr>
        <w:spacing w:before="240" w:after="480"/>
        <w:rPr>
          <w:rFonts w:ascii="Arial" w:hAnsi="Arial" w:cs="Arial"/>
          <w:color w:val="44546A"/>
          <w:sz w:val="28"/>
          <w:szCs w:val="28"/>
        </w:rPr>
      </w:pPr>
      <w:r w:rsidRPr="001E4200">
        <w:rPr>
          <w:rFonts w:ascii="Arial" w:hAnsi="Arial" w:cs="Arial"/>
          <w:color w:val="44546A"/>
          <w:sz w:val="28"/>
          <w:szCs w:val="28"/>
        </w:rPr>
        <w:t xml:space="preserve">Diese Dokumentvorlage </w:t>
      </w:r>
      <w:r>
        <w:rPr>
          <w:rFonts w:ascii="Arial" w:hAnsi="Arial" w:cs="Arial"/>
          <w:color w:val="44546A"/>
          <w:sz w:val="28"/>
          <w:szCs w:val="28"/>
        </w:rPr>
        <w:t>ist ein Auszug aus der</w:t>
      </w:r>
      <w:r w:rsidRPr="001E4200">
        <w:rPr>
          <w:rFonts w:ascii="Arial" w:hAnsi="Arial" w:cs="Arial"/>
          <w:color w:val="44546A"/>
          <w:sz w:val="28"/>
          <w:szCs w:val="28"/>
        </w:rPr>
        <w:t xml:space="preserve"> DGUV-Veröffentlichung</w:t>
      </w:r>
    </w:p>
    <w:p w14:paraId="797ACCA7" w14:textId="77777777" w:rsidR="00915BAD" w:rsidRPr="002C350C" w:rsidRDefault="00915BAD" w:rsidP="002C350C">
      <w:pPr>
        <w:spacing w:before="480" w:after="240"/>
        <w:rPr>
          <w:rFonts w:ascii="Arial" w:hAnsi="Arial" w:cs="Arial"/>
          <w:b/>
          <w:bCs/>
          <w:color w:val="1F497D" w:themeColor="text2"/>
          <w:sz w:val="36"/>
          <w:szCs w:val="36"/>
        </w:rPr>
      </w:pPr>
      <w:r w:rsidRPr="002C350C">
        <w:rPr>
          <w:rFonts w:ascii="Arial" w:hAnsi="Arial" w:cs="Arial"/>
          <w:b/>
          <w:bCs/>
          <w:color w:val="1F497D" w:themeColor="text2"/>
          <w:sz w:val="36"/>
          <w:szCs w:val="36"/>
        </w:rPr>
        <w:t>Fachbereich AKTUELL FBHM-120</w:t>
      </w:r>
    </w:p>
    <w:p w14:paraId="6ECF885B" w14:textId="37D22EDA" w:rsidR="00EF0FAB" w:rsidRPr="002C350C" w:rsidRDefault="00915BAD" w:rsidP="00B45FA1">
      <w:pPr>
        <w:spacing w:before="240" w:after="240"/>
        <w:rPr>
          <w:rFonts w:ascii="Arial" w:hAnsi="Arial" w:cs="Arial"/>
          <w:b/>
          <w:bCs/>
          <w:color w:val="1F497D" w:themeColor="text2"/>
          <w:sz w:val="36"/>
          <w:szCs w:val="36"/>
        </w:rPr>
      </w:pPr>
      <w:r w:rsidRPr="002C350C">
        <w:rPr>
          <w:rFonts w:ascii="Arial" w:hAnsi="Arial" w:cs="Arial"/>
          <w:b/>
          <w:bCs/>
          <w:color w:val="1F497D" w:themeColor="text2"/>
          <w:sz w:val="36"/>
          <w:szCs w:val="36"/>
        </w:rPr>
        <w:t xml:space="preserve">Maschinen der Zerspanung – Checklisten </w:t>
      </w:r>
    </w:p>
    <w:p w14:paraId="613B46C9" w14:textId="77777777" w:rsidR="002C350C" w:rsidRDefault="00EF0FAB" w:rsidP="002C350C">
      <w:pPr>
        <w:spacing w:before="360" w:after="240"/>
        <w:rPr>
          <w:rFonts w:ascii="Arial" w:hAnsi="Arial" w:cs="Arial"/>
          <w:sz w:val="28"/>
          <w:szCs w:val="28"/>
        </w:rPr>
      </w:pPr>
      <w:bookmarkStart w:id="0" w:name="_Hlk111030523"/>
      <w:bookmarkStart w:id="1" w:name="N6"/>
      <w:r w:rsidRPr="008D79B8">
        <w:rPr>
          <w:rFonts w:ascii="Arial" w:hAnsi="Arial" w:cs="Arial"/>
          <w:sz w:val="28"/>
          <w:szCs w:val="28"/>
        </w:rPr>
        <w:t xml:space="preserve">Die Vorlage entspricht der Checkliste </w:t>
      </w:r>
    </w:p>
    <w:p w14:paraId="31333C2E" w14:textId="15986C6F" w:rsidR="002C350C" w:rsidRDefault="00EF0FAB" w:rsidP="002C350C">
      <w:pPr>
        <w:spacing w:before="360" w:after="240"/>
        <w:rPr>
          <w:rFonts w:ascii="Arial" w:hAnsi="Arial" w:cs="Arial"/>
          <w:b/>
          <w:bCs/>
          <w:sz w:val="28"/>
          <w:szCs w:val="28"/>
        </w:rPr>
      </w:pPr>
      <w:r w:rsidRPr="00604894">
        <w:rPr>
          <w:rFonts w:ascii="Arial" w:hAnsi="Arial" w:cs="Arial"/>
          <w:b/>
          <w:bCs/>
          <w:sz w:val="28"/>
          <w:szCs w:val="28"/>
        </w:rPr>
        <w:t>N</w:t>
      </w:r>
      <w:r>
        <w:rPr>
          <w:rFonts w:ascii="Arial" w:hAnsi="Arial" w:cs="Arial"/>
          <w:b/>
          <w:bCs/>
          <w:sz w:val="28"/>
          <w:szCs w:val="28"/>
        </w:rPr>
        <w:t xml:space="preserve"> 6 </w:t>
      </w:r>
      <w:r>
        <w:rPr>
          <w:b/>
          <w:bCs/>
          <w:sz w:val="28"/>
          <w:szCs w:val="28"/>
        </w:rPr>
        <w:t>„</w:t>
      </w:r>
      <w:r>
        <w:rPr>
          <w:rFonts w:ascii="Arial" w:hAnsi="Arial" w:cs="Arial"/>
          <w:b/>
          <w:bCs/>
          <w:sz w:val="28"/>
          <w:szCs w:val="28"/>
        </w:rPr>
        <w:t>Integrierte Fertigungssysteme</w:t>
      </w:r>
      <w:r w:rsidRPr="00604894">
        <w:rPr>
          <w:rFonts w:ascii="Arial" w:hAnsi="Arial" w:cs="Arial"/>
          <w:b/>
          <w:bCs/>
          <w:sz w:val="28"/>
          <w:szCs w:val="28"/>
        </w:rPr>
        <w:t>“</w:t>
      </w:r>
    </w:p>
    <w:p w14:paraId="2F6E4AC7" w14:textId="5E842688" w:rsidR="00EF0FAB" w:rsidRPr="008D79B8" w:rsidRDefault="00EF0FAB" w:rsidP="002C350C">
      <w:pPr>
        <w:spacing w:before="360" w:after="240"/>
        <w:rPr>
          <w:rFonts w:ascii="Arial" w:hAnsi="Arial" w:cs="Arial"/>
          <w:sz w:val="28"/>
          <w:szCs w:val="28"/>
        </w:rPr>
      </w:pPr>
      <w:r w:rsidRPr="008D79B8">
        <w:rPr>
          <w:rFonts w:ascii="Arial" w:hAnsi="Arial" w:cs="Arial"/>
          <w:sz w:val="28"/>
          <w:szCs w:val="28"/>
        </w:rPr>
        <w:t xml:space="preserve">in Anlage </w:t>
      </w:r>
      <w:r>
        <w:rPr>
          <w:rFonts w:ascii="Arial" w:hAnsi="Arial" w:cs="Arial"/>
          <w:sz w:val="28"/>
          <w:szCs w:val="28"/>
        </w:rPr>
        <w:t>2</w:t>
      </w:r>
      <w:r w:rsidRPr="008D79B8">
        <w:rPr>
          <w:rFonts w:ascii="Arial" w:hAnsi="Arial" w:cs="Arial"/>
          <w:sz w:val="28"/>
          <w:szCs w:val="28"/>
        </w:rPr>
        <w:t xml:space="preserve"> „Checklisten für Maschinen, </w:t>
      </w:r>
      <w:r>
        <w:rPr>
          <w:rFonts w:ascii="Arial" w:hAnsi="Arial" w:cs="Arial"/>
          <w:sz w:val="28"/>
          <w:szCs w:val="28"/>
        </w:rPr>
        <w:t xml:space="preserve">die unter der </w:t>
      </w:r>
      <w:r w:rsidRPr="008D79B8">
        <w:rPr>
          <w:rFonts w:ascii="Arial" w:hAnsi="Arial" w:cs="Arial"/>
          <w:sz w:val="28"/>
          <w:szCs w:val="28"/>
        </w:rPr>
        <w:t>Maschinenrichtlinie in Verkehr gebracht wurden“ der FBHM-120</w:t>
      </w:r>
      <w:r w:rsidR="00AF02FF">
        <w:rPr>
          <w:rFonts w:ascii="Arial" w:hAnsi="Arial" w:cs="Arial"/>
          <w:sz w:val="28"/>
          <w:szCs w:val="28"/>
        </w:rPr>
        <w:t>, Stand</w:t>
      </w:r>
      <w:r w:rsidR="005E093F">
        <w:rPr>
          <w:rFonts w:ascii="Arial" w:hAnsi="Arial" w:cs="Arial"/>
          <w:sz w:val="28"/>
          <w:szCs w:val="28"/>
        </w:rPr>
        <w:t xml:space="preserve"> 01/2022</w:t>
      </w:r>
    </w:p>
    <w:p w14:paraId="2D661645" w14:textId="38223E7B" w:rsidR="00EF0FAB" w:rsidRDefault="00EF0FAB" w:rsidP="002C350C">
      <w:pPr>
        <w:spacing w:before="240" w:after="240"/>
        <w:ind w:right="-711"/>
        <w:rPr>
          <w:rFonts w:ascii="Arial" w:hAnsi="Arial" w:cs="Arial"/>
          <w:sz w:val="28"/>
          <w:szCs w:val="28"/>
        </w:rPr>
      </w:pPr>
      <w:r w:rsidRPr="008D79B8">
        <w:rPr>
          <w:rFonts w:ascii="Arial" w:hAnsi="Arial" w:cs="Arial"/>
          <w:sz w:val="28"/>
          <w:szCs w:val="28"/>
        </w:rPr>
        <w:t xml:space="preserve">Maßgeblich ist ausschließlich das Bezugsdokument, siehe </w:t>
      </w:r>
      <w:hyperlink r:id="rId7" w:history="1">
        <w:r w:rsidR="002C350C" w:rsidRPr="006F7AC2">
          <w:rPr>
            <w:rStyle w:val="Hyperlink"/>
            <w:rFonts w:ascii="Arial" w:hAnsi="Arial" w:cs="Arial"/>
            <w:sz w:val="28"/>
            <w:szCs w:val="28"/>
          </w:rPr>
          <w:t>www.DGUV.de</w:t>
        </w:r>
      </w:hyperlink>
      <w:r w:rsidR="002C350C" w:rsidRPr="00B018EA">
        <w:rPr>
          <w:rFonts w:ascii="Arial" w:hAnsi="Arial" w:cs="Arial"/>
          <w:sz w:val="28"/>
          <w:szCs w:val="28"/>
        </w:rPr>
        <w:t>,</w:t>
      </w:r>
      <w:r w:rsidR="002C350C">
        <w:rPr>
          <w:rFonts w:ascii="Arial" w:hAnsi="Arial" w:cs="Arial"/>
          <w:sz w:val="28"/>
          <w:szCs w:val="28"/>
        </w:rPr>
        <w:t xml:space="preserve"> </w:t>
      </w:r>
      <w:r w:rsidRPr="008D79B8">
        <w:rPr>
          <w:rFonts w:ascii="Arial" w:hAnsi="Arial" w:cs="Arial"/>
          <w:sz w:val="28"/>
          <w:szCs w:val="28"/>
        </w:rPr>
        <w:t>Webcode</w:t>
      </w:r>
      <w:r w:rsidR="002C350C">
        <w:rPr>
          <w:rFonts w:ascii="Arial" w:hAnsi="Arial" w:cs="Arial"/>
          <w:sz w:val="28"/>
          <w:szCs w:val="28"/>
        </w:rPr>
        <w:t>p022255.</w:t>
      </w:r>
    </w:p>
    <w:p w14:paraId="4E0DAF63" w14:textId="4CC71828" w:rsidR="00EF0FAB" w:rsidRPr="009F7B9D" w:rsidRDefault="00EF0FAB" w:rsidP="00B45FA1">
      <w:pPr>
        <w:spacing w:before="240" w:after="240"/>
        <w:rPr>
          <w:rFonts w:ascii="Arial" w:hAnsi="Arial" w:cs="Arial"/>
          <w:color w:val="auto"/>
          <w:sz w:val="28"/>
          <w:szCs w:val="28"/>
        </w:rPr>
      </w:pPr>
      <w:r w:rsidRPr="009F7B9D">
        <w:rPr>
          <w:rFonts w:ascii="Arial" w:hAnsi="Arial" w:cs="Arial"/>
          <w:color w:val="auto"/>
          <w:sz w:val="28"/>
          <w:szCs w:val="28"/>
        </w:rPr>
        <w:t>Diese Tabelle unterstützt Sie dabei, Handlungsbedarf im Umgang mit Ihren Maschinen festzustellen und geeignete Maßnahmen abzuleiten. Sie erhebt keinen Anspruch auf Vollständigkeit, gibt Ihnen aber hilfreiche Anhaltspunkte für die Erstellung Ihrer Gefährdungsbeurteilung.</w:t>
      </w:r>
    </w:p>
    <w:p w14:paraId="06928E94" w14:textId="77777777" w:rsidR="00EF0FAB" w:rsidRPr="009F7B9D" w:rsidRDefault="00EF0FAB" w:rsidP="00B45FA1">
      <w:pPr>
        <w:spacing w:before="240" w:after="240"/>
        <w:rPr>
          <w:rFonts w:ascii="Arial" w:hAnsi="Arial" w:cs="Arial"/>
          <w:color w:val="auto"/>
          <w:sz w:val="28"/>
          <w:szCs w:val="28"/>
        </w:rPr>
      </w:pPr>
      <w:r w:rsidRPr="009F7B9D">
        <w:rPr>
          <w:rFonts w:ascii="Arial" w:hAnsi="Arial" w:cs="Arial"/>
          <w:color w:val="auto"/>
          <w:sz w:val="28"/>
          <w:szCs w:val="28"/>
        </w:rPr>
        <w:t>Der vorgegebene Text in der Tabelle ist geschützt und darf nicht verändert werden, da das Dokument sonst vom maßgeblichen Bezugsdokument und damit auch von den Normen und sonstigen Rechtstexten abweichen könnte, auf die Bezug genommen wird.</w:t>
      </w:r>
    </w:p>
    <w:p w14:paraId="70D8E529" w14:textId="77777777" w:rsidR="00EF0FAB" w:rsidRPr="009F7B9D" w:rsidRDefault="00EF0FAB" w:rsidP="00B45FA1">
      <w:pPr>
        <w:spacing w:before="240" w:after="240"/>
        <w:rPr>
          <w:rFonts w:ascii="Arial" w:hAnsi="Arial" w:cs="Arial"/>
          <w:color w:val="auto"/>
          <w:sz w:val="28"/>
          <w:szCs w:val="28"/>
        </w:rPr>
      </w:pPr>
      <w:r w:rsidRPr="009F7B9D">
        <w:rPr>
          <w:rFonts w:ascii="Arial" w:hAnsi="Arial" w:cs="Arial"/>
          <w:color w:val="auto"/>
          <w:sz w:val="28"/>
          <w:szCs w:val="28"/>
        </w:rPr>
        <w:t>Die Spalten „Ja“, „Nein“ und „Handlungsbedarf“ sind editierbar.</w:t>
      </w:r>
    </w:p>
    <w:p w14:paraId="4BDC465D" w14:textId="77777777" w:rsidR="00EF0FAB" w:rsidRPr="001E4200" w:rsidRDefault="00EF0FAB" w:rsidP="00EF0FAB">
      <w:pPr>
        <w:rPr>
          <w:rStyle w:val="Hyperlink"/>
          <w:b/>
          <w:bCs/>
          <w:color w:val="auto"/>
          <w:sz w:val="28"/>
          <w:szCs w:val="28"/>
        </w:rPr>
      </w:pPr>
      <w:r w:rsidRPr="001E4200">
        <w:rPr>
          <w:rStyle w:val="Hyperlink"/>
          <w:b/>
          <w:bCs/>
          <w:color w:val="auto"/>
          <w:sz w:val="28"/>
          <w:szCs w:val="28"/>
        </w:rPr>
        <w:br w:type="page"/>
      </w:r>
    </w:p>
    <w:p w14:paraId="618BEF64" w14:textId="77777777" w:rsidR="00EF0FAB" w:rsidRDefault="00EF0FAB" w:rsidP="00EF0FAB">
      <w:pPr>
        <w:pStyle w:val="Anlageberschrift2"/>
        <w:rPr>
          <w:rFonts w:ascii="Arial" w:hAnsi="Arial" w:cs="Arial"/>
        </w:rPr>
      </w:pPr>
      <w:bookmarkStart w:id="2" w:name="_Toc87262030"/>
      <w:bookmarkEnd w:id="0"/>
      <w:r w:rsidRPr="003433EB">
        <w:rPr>
          <w:rFonts w:ascii="Arial" w:hAnsi="Arial" w:cs="Arial"/>
        </w:rPr>
        <w:lastRenderedPageBreak/>
        <w:t>N 6 Integrierte Fertigungssysteme mit CE-Kennzeichnung</w:t>
      </w:r>
      <w:bookmarkEnd w:id="2"/>
    </w:p>
    <w:bookmarkEnd w:id="1"/>
    <w:p w14:paraId="0AF52CDF" w14:textId="506BC1AB" w:rsidR="003433EB" w:rsidRPr="003433EB" w:rsidRDefault="003433EB" w:rsidP="005E093F">
      <w:pPr>
        <w:pStyle w:val="Text"/>
        <w:spacing w:before="240" w:after="240"/>
        <w:jc w:val="left"/>
        <w:rPr>
          <w:rFonts w:ascii="Arial" w:hAnsi="Arial" w:cs="Arial"/>
          <w:sz w:val="22"/>
          <w:szCs w:val="22"/>
        </w:rPr>
      </w:pPr>
      <w:r w:rsidRPr="003433EB">
        <w:rPr>
          <w:rFonts w:ascii="Arial" w:hAnsi="Arial" w:cs="Arial"/>
          <w:sz w:val="22"/>
          <w:szCs w:val="22"/>
        </w:rPr>
        <w:t>Hinweis: Die Checkliste erhebt nicht den Anspruch auf Vollständigkeit!</w:t>
      </w:r>
    </w:p>
    <w:p w14:paraId="58BD61C2" w14:textId="77777777" w:rsidR="00AF02FF" w:rsidRPr="00AF02FF" w:rsidRDefault="00AF02FF" w:rsidP="005E093F">
      <w:pPr>
        <w:pStyle w:val="Text"/>
        <w:spacing w:before="240" w:after="240"/>
        <w:jc w:val="left"/>
        <w:rPr>
          <w:rFonts w:ascii="Arial" w:hAnsi="Arial" w:cs="Arial"/>
          <w:sz w:val="22"/>
          <w:szCs w:val="22"/>
        </w:rPr>
      </w:pPr>
      <w:r w:rsidRPr="00AF02FF">
        <w:rPr>
          <w:rFonts w:ascii="Arial" w:hAnsi="Arial" w:cs="Arial"/>
          <w:color w:val="auto"/>
          <w:sz w:val="22"/>
          <w:szCs w:val="22"/>
        </w:rPr>
        <w:t xml:space="preserve">Die Checkliste weist auf wesentliche Sicherheitsanforderungen zur Einhaltung der EG-Maschinenrichtlinie 2006/42/EG, konkretisiert für Maschinen des oben genannten Typs, gemäß </w:t>
      </w:r>
      <w:r w:rsidRPr="00AF02FF">
        <w:rPr>
          <w:rFonts w:ascii="Arial" w:hAnsi="Arial" w:cs="Arial"/>
          <w:sz w:val="22"/>
          <w:szCs w:val="22"/>
        </w:rPr>
        <w:t>DIN EN ISO 11161:2010-10- „Sicherheit von Maschinen − Integrierte Fertigungssysteme − Grundlegende Anforderungen“ hin.</w:t>
      </w:r>
    </w:p>
    <w:p w14:paraId="0C1C9097" w14:textId="77777777" w:rsidR="003433EB" w:rsidRPr="003433EB" w:rsidRDefault="003433EB" w:rsidP="005E093F">
      <w:pPr>
        <w:pStyle w:val="Text"/>
        <w:spacing w:before="240" w:after="240"/>
        <w:rPr>
          <w:rFonts w:ascii="Arial" w:hAnsi="Arial" w:cs="Arial"/>
          <w:sz w:val="22"/>
          <w:szCs w:val="22"/>
        </w:rPr>
      </w:pPr>
      <w:r w:rsidRPr="003433EB">
        <w:rPr>
          <w:rFonts w:ascii="Arial" w:hAnsi="Arial" w:cs="Arial"/>
          <w:sz w:val="22"/>
          <w:szCs w:val="22"/>
        </w:rPr>
        <w:t xml:space="preserve">Anwendungsbereich: </w:t>
      </w:r>
    </w:p>
    <w:p w14:paraId="3EE3A382" w14:textId="77777777" w:rsidR="003433EB" w:rsidRPr="003433EB" w:rsidRDefault="003433EB" w:rsidP="003433EB">
      <w:pPr>
        <w:pStyle w:val="Text"/>
        <w:jc w:val="left"/>
        <w:rPr>
          <w:rFonts w:ascii="Arial" w:hAnsi="Arial" w:cs="Arial"/>
          <w:sz w:val="22"/>
          <w:szCs w:val="22"/>
        </w:rPr>
      </w:pPr>
      <w:r w:rsidRPr="003433EB">
        <w:rPr>
          <w:rFonts w:ascii="Arial" w:hAnsi="Arial" w:cs="Arial"/>
          <w:sz w:val="22"/>
          <w:szCs w:val="22"/>
        </w:rPr>
        <w:t>Integrierte Fertigungssysteme (IFS) sind Gruppen von Maschinen, die in koordinierter Weise zusammenwirken, durch ein Materialfördersystem und durch Steuerungen (d. h. IFS-Steuerungen) zum Zwecke der Fertigung, Be- und Verarbeitung, Bewegung oder des Verpackens von Einzelteilen oder Baugruppen miteinander verbunden sind.</w:t>
      </w:r>
    </w:p>
    <w:p w14:paraId="3E0483F9" w14:textId="29155D9F" w:rsidR="003433EB" w:rsidRPr="003433EB" w:rsidRDefault="003433EB" w:rsidP="00B45FA1">
      <w:pPr>
        <w:pStyle w:val="Text"/>
        <w:spacing w:after="720"/>
        <w:jc w:val="left"/>
        <w:rPr>
          <w:rFonts w:ascii="Arial" w:hAnsi="Arial" w:cs="Arial"/>
          <w:sz w:val="22"/>
          <w:szCs w:val="22"/>
        </w:rPr>
      </w:pPr>
      <w:r w:rsidRPr="003433EB">
        <w:rPr>
          <w:rFonts w:ascii="Arial" w:hAnsi="Arial" w:cs="Arial"/>
          <w:sz w:val="22"/>
          <w:szCs w:val="22"/>
        </w:rPr>
        <w:t>Die DIN EN ISO 11161 verfolgt nicht die Absicht, Sicherheitsaspekte von einzelnen Maschinen und Ausrüstung zu behandeln, die in den für diese Maschinen und Ausrüstung relevanten Normen enthalten sein können. Deshalb behandelt sie nur die Sicherheits</w:t>
      </w:r>
      <w:r w:rsidR="005E093F">
        <w:rPr>
          <w:rFonts w:ascii="Arial" w:hAnsi="Arial" w:cs="Arial"/>
          <w:sz w:val="22"/>
          <w:szCs w:val="22"/>
        </w:rPr>
        <w:softHyphen/>
      </w:r>
      <w:r w:rsidRPr="003433EB">
        <w:rPr>
          <w:rFonts w:ascii="Arial" w:hAnsi="Arial" w:cs="Arial"/>
          <w:sz w:val="22"/>
          <w:szCs w:val="22"/>
        </w:rPr>
        <w:t>aspekte, die für die sicherheits</w:t>
      </w:r>
      <w:r w:rsidRPr="003433EB">
        <w:rPr>
          <w:rFonts w:ascii="Arial" w:hAnsi="Arial" w:cs="Arial"/>
          <w:sz w:val="22"/>
          <w:szCs w:val="22"/>
        </w:rPr>
        <w:softHyphen/>
        <w:t>relevante Verbindung der Maschinen und Bauteile wichtig sind. Werden Maschinen und Ausrüstung eines integrierten Fertigungssystems getrennt oder einzeln bedient, während die Schutzwirkung der Schutzeinrichtungen, die für den Produktionsbetrieb vorgesehen wurden, zeitweise überbrückt ist oder außer Kraft gesetzt wurde, gelten die für diese Maschinen und Ausrüstung relevanten Sicherheitsnormen.</w:t>
      </w:r>
    </w:p>
    <w:tbl>
      <w:tblPr>
        <w:tblW w:w="9979" w:type="dxa"/>
        <w:tblLayout w:type="fixed"/>
        <w:tblCellMar>
          <w:top w:w="28" w:type="dxa"/>
          <w:left w:w="28" w:type="dxa"/>
          <w:bottom w:w="28" w:type="dxa"/>
          <w:right w:w="28" w:type="dxa"/>
        </w:tblCellMar>
        <w:tblLook w:val="04A0" w:firstRow="1" w:lastRow="0" w:firstColumn="1" w:lastColumn="0" w:noHBand="0" w:noVBand="1"/>
      </w:tblPr>
      <w:tblGrid>
        <w:gridCol w:w="2977"/>
        <w:gridCol w:w="7002"/>
      </w:tblGrid>
      <w:tr w:rsidR="003433EB" w:rsidRPr="003433EB" w14:paraId="6D2AA3B9" w14:textId="77777777" w:rsidTr="001E20AC">
        <w:trPr>
          <w:trHeight w:hRule="exact" w:val="454"/>
        </w:trPr>
        <w:tc>
          <w:tcPr>
            <w:tcW w:w="2977" w:type="dxa"/>
            <w:tcBorders>
              <w:top w:val="nil"/>
              <w:bottom w:val="nil"/>
              <w:right w:val="nil"/>
            </w:tcBorders>
            <w:vAlign w:val="center"/>
          </w:tcPr>
          <w:p w14:paraId="32C96708" w14:textId="77777777" w:rsidR="003433EB" w:rsidRPr="003433EB" w:rsidRDefault="003433EB" w:rsidP="001E20AC">
            <w:pPr>
              <w:rPr>
                <w:rFonts w:ascii="Arial" w:hAnsi="Arial" w:cs="Arial"/>
                <w:b/>
                <w:sz w:val="22"/>
                <w:szCs w:val="22"/>
              </w:rPr>
            </w:pPr>
            <w:r w:rsidRPr="003433EB">
              <w:rPr>
                <w:rFonts w:ascii="Arial" w:hAnsi="Arial" w:cs="Arial"/>
                <w:sz w:val="22"/>
                <w:szCs w:val="22"/>
              </w:rPr>
              <w:t>Bezeichnung (firmenintern):</w:t>
            </w:r>
          </w:p>
        </w:tc>
        <w:tc>
          <w:tcPr>
            <w:tcW w:w="7002" w:type="dxa"/>
            <w:tcBorders>
              <w:top w:val="nil"/>
              <w:left w:val="nil"/>
              <w:bottom w:val="single" w:sz="4" w:space="0" w:color="004994"/>
              <w:right w:val="nil"/>
            </w:tcBorders>
            <w:vAlign w:val="center"/>
          </w:tcPr>
          <w:p w14:paraId="73826A08" w14:textId="3036BFC2" w:rsidR="003433EB" w:rsidRPr="003433EB" w:rsidRDefault="005E093F" w:rsidP="001E20AC">
            <w:pPr>
              <w:rPr>
                <w:rFonts w:ascii="Arial" w:hAnsi="Arial" w:cs="Arial"/>
                <w:bCs/>
                <w:sz w:val="22"/>
                <w:szCs w:val="22"/>
              </w:rPr>
            </w:pPr>
            <w:r>
              <w:rPr>
                <w:rFonts w:ascii="Arial" w:hAnsi="Arial" w:cs="Arial"/>
                <w:bCs/>
                <w:sz w:val="22"/>
                <w:szCs w:val="22"/>
              </w:rPr>
              <w:fldChar w:fldCharType="begin">
                <w:ffData>
                  <w:name w:val="Text1"/>
                  <w:enabled/>
                  <w:calcOnExit w:val="0"/>
                  <w:textInput/>
                </w:ffData>
              </w:fldChar>
            </w:r>
            <w:bookmarkStart w:id="3" w:name="Text1"/>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3"/>
          </w:p>
        </w:tc>
      </w:tr>
      <w:tr w:rsidR="005E093F" w:rsidRPr="003433EB" w14:paraId="5CB53FDD" w14:textId="77777777" w:rsidTr="001E20AC">
        <w:trPr>
          <w:trHeight w:hRule="exact" w:val="454"/>
        </w:trPr>
        <w:tc>
          <w:tcPr>
            <w:tcW w:w="2977" w:type="dxa"/>
            <w:tcBorders>
              <w:top w:val="nil"/>
              <w:bottom w:val="nil"/>
              <w:right w:val="nil"/>
            </w:tcBorders>
            <w:shd w:val="clear" w:color="auto" w:fill="auto"/>
            <w:vAlign w:val="center"/>
          </w:tcPr>
          <w:p w14:paraId="17D7E2ED" w14:textId="77777777" w:rsidR="005E093F" w:rsidRPr="003433EB" w:rsidRDefault="005E093F" w:rsidP="005E093F">
            <w:pPr>
              <w:rPr>
                <w:rFonts w:ascii="Arial" w:hAnsi="Arial" w:cs="Arial"/>
                <w:b/>
                <w:sz w:val="22"/>
                <w:szCs w:val="22"/>
              </w:rPr>
            </w:pPr>
            <w:r w:rsidRPr="003433EB">
              <w:rPr>
                <w:rFonts w:ascii="Arial" w:hAnsi="Arial" w:cs="Arial"/>
                <w:sz w:val="22"/>
                <w:szCs w:val="22"/>
              </w:rPr>
              <w:t>Herstellfirma:</w:t>
            </w:r>
          </w:p>
        </w:tc>
        <w:tc>
          <w:tcPr>
            <w:tcW w:w="7002" w:type="dxa"/>
            <w:tcBorders>
              <w:top w:val="single" w:sz="4" w:space="0" w:color="004994"/>
              <w:left w:val="nil"/>
              <w:bottom w:val="single" w:sz="4" w:space="0" w:color="004994"/>
              <w:right w:val="nil"/>
            </w:tcBorders>
            <w:shd w:val="clear" w:color="auto" w:fill="auto"/>
            <w:vAlign w:val="center"/>
          </w:tcPr>
          <w:p w14:paraId="5029552B" w14:textId="6A43CC1D"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5E093F" w:rsidRPr="003433EB" w14:paraId="33EA6E6C" w14:textId="77777777" w:rsidTr="001E20AC">
        <w:trPr>
          <w:trHeight w:hRule="exact" w:val="454"/>
        </w:trPr>
        <w:tc>
          <w:tcPr>
            <w:tcW w:w="2977" w:type="dxa"/>
            <w:tcBorders>
              <w:top w:val="nil"/>
              <w:right w:val="nil"/>
            </w:tcBorders>
            <w:vAlign w:val="center"/>
          </w:tcPr>
          <w:p w14:paraId="305FFB0B" w14:textId="77777777" w:rsidR="005E093F" w:rsidRPr="003433EB" w:rsidRDefault="005E093F" w:rsidP="005E093F">
            <w:pPr>
              <w:rPr>
                <w:rFonts w:ascii="Arial" w:hAnsi="Arial" w:cs="Arial"/>
                <w:b/>
                <w:sz w:val="22"/>
                <w:szCs w:val="22"/>
              </w:rPr>
            </w:pPr>
            <w:r w:rsidRPr="003433EB">
              <w:rPr>
                <w:rFonts w:ascii="Arial" w:hAnsi="Arial" w:cs="Arial"/>
                <w:sz w:val="22"/>
                <w:szCs w:val="22"/>
              </w:rPr>
              <w:t>Lieferfirma/Importfirma:</w:t>
            </w:r>
          </w:p>
        </w:tc>
        <w:tc>
          <w:tcPr>
            <w:tcW w:w="7002" w:type="dxa"/>
            <w:tcBorders>
              <w:top w:val="single" w:sz="4" w:space="0" w:color="004994"/>
              <w:left w:val="nil"/>
              <w:bottom w:val="single" w:sz="4" w:space="0" w:color="004994"/>
              <w:right w:val="nil"/>
            </w:tcBorders>
            <w:vAlign w:val="center"/>
          </w:tcPr>
          <w:p w14:paraId="6D2EB534" w14:textId="45FA5E1C"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5E093F" w:rsidRPr="003433EB" w14:paraId="033711AB" w14:textId="77777777" w:rsidTr="001E20AC">
        <w:trPr>
          <w:trHeight w:hRule="exact" w:val="454"/>
        </w:trPr>
        <w:tc>
          <w:tcPr>
            <w:tcW w:w="2977" w:type="dxa"/>
            <w:tcBorders>
              <w:top w:val="nil"/>
              <w:right w:val="nil"/>
            </w:tcBorders>
            <w:shd w:val="clear" w:color="auto" w:fill="auto"/>
            <w:vAlign w:val="center"/>
          </w:tcPr>
          <w:p w14:paraId="439AF9AE" w14:textId="77777777" w:rsidR="005E093F" w:rsidRPr="003433EB" w:rsidRDefault="005E093F" w:rsidP="005E093F">
            <w:pPr>
              <w:rPr>
                <w:rFonts w:ascii="Arial" w:hAnsi="Arial" w:cs="Arial"/>
                <w:b/>
                <w:sz w:val="22"/>
                <w:szCs w:val="22"/>
              </w:rPr>
            </w:pPr>
            <w:r w:rsidRPr="003433EB">
              <w:rPr>
                <w:rFonts w:ascii="Arial" w:hAnsi="Arial" w:cs="Arial"/>
                <w:sz w:val="22"/>
                <w:szCs w:val="22"/>
              </w:rPr>
              <w:t>Typ:</w:t>
            </w:r>
          </w:p>
        </w:tc>
        <w:tc>
          <w:tcPr>
            <w:tcW w:w="7002" w:type="dxa"/>
            <w:tcBorders>
              <w:top w:val="single" w:sz="4" w:space="0" w:color="004994"/>
              <w:left w:val="nil"/>
              <w:bottom w:val="single" w:sz="4" w:space="0" w:color="004994"/>
              <w:right w:val="nil"/>
            </w:tcBorders>
            <w:shd w:val="clear" w:color="auto" w:fill="auto"/>
            <w:vAlign w:val="center"/>
          </w:tcPr>
          <w:p w14:paraId="2B6956E3" w14:textId="30F92F64"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5E093F" w:rsidRPr="003433EB" w14:paraId="1C535356" w14:textId="77777777" w:rsidTr="001E20AC">
        <w:trPr>
          <w:trHeight w:hRule="exact" w:val="454"/>
        </w:trPr>
        <w:tc>
          <w:tcPr>
            <w:tcW w:w="2977" w:type="dxa"/>
            <w:tcBorders>
              <w:bottom w:val="nil"/>
              <w:right w:val="nil"/>
            </w:tcBorders>
            <w:vAlign w:val="center"/>
          </w:tcPr>
          <w:p w14:paraId="72AD805F" w14:textId="77777777" w:rsidR="005E093F" w:rsidRPr="003433EB" w:rsidRDefault="005E093F" w:rsidP="005E093F">
            <w:pPr>
              <w:rPr>
                <w:rFonts w:ascii="Arial" w:hAnsi="Arial" w:cs="Arial"/>
                <w:b/>
                <w:sz w:val="22"/>
                <w:szCs w:val="22"/>
              </w:rPr>
            </w:pPr>
            <w:r w:rsidRPr="003433EB">
              <w:rPr>
                <w:rFonts w:ascii="Arial" w:hAnsi="Arial" w:cs="Arial"/>
                <w:sz w:val="22"/>
                <w:szCs w:val="22"/>
              </w:rPr>
              <w:t>Baujahr:</w:t>
            </w:r>
          </w:p>
        </w:tc>
        <w:tc>
          <w:tcPr>
            <w:tcW w:w="7002" w:type="dxa"/>
            <w:tcBorders>
              <w:top w:val="single" w:sz="4" w:space="0" w:color="004994"/>
              <w:left w:val="nil"/>
              <w:bottom w:val="single" w:sz="6" w:space="0" w:color="1F497D" w:themeColor="text2"/>
              <w:right w:val="nil"/>
            </w:tcBorders>
            <w:vAlign w:val="center"/>
          </w:tcPr>
          <w:p w14:paraId="05229FA6" w14:textId="629BD349"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5E093F" w:rsidRPr="003433EB" w14:paraId="4EBBC42E" w14:textId="77777777" w:rsidTr="001E20AC">
        <w:trPr>
          <w:trHeight w:hRule="exact" w:val="454"/>
        </w:trPr>
        <w:tc>
          <w:tcPr>
            <w:tcW w:w="2977" w:type="dxa"/>
            <w:tcBorders>
              <w:top w:val="nil"/>
              <w:bottom w:val="nil"/>
              <w:right w:val="nil"/>
            </w:tcBorders>
            <w:shd w:val="clear" w:color="auto" w:fill="auto"/>
            <w:vAlign w:val="center"/>
          </w:tcPr>
          <w:p w14:paraId="43B0CE47" w14:textId="77777777" w:rsidR="005E093F" w:rsidRPr="003433EB" w:rsidRDefault="005E093F" w:rsidP="005E093F">
            <w:pPr>
              <w:rPr>
                <w:rFonts w:ascii="Arial" w:hAnsi="Arial" w:cs="Arial"/>
                <w:b/>
                <w:sz w:val="22"/>
                <w:szCs w:val="22"/>
              </w:rPr>
            </w:pPr>
            <w:r w:rsidRPr="003433EB">
              <w:rPr>
                <w:rFonts w:ascii="Arial" w:hAnsi="Arial" w:cs="Arial"/>
                <w:sz w:val="22"/>
                <w:szCs w:val="22"/>
              </w:rPr>
              <w:t>Umbau im Jahr:</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70E650EF" w14:textId="0F058E0F"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5E093F" w:rsidRPr="003433EB" w14:paraId="5B334E74" w14:textId="77777777" w:rsidTr="001E20AC">
        <w:trPr>
          <w:trHeight w:hRule="exact" w:val="454"/>
        </w:trPr>
        <w:tc>
          <w:tcPr>
            <w:tcW w:w="2977" w:type="dxa"/>
            <w:tcBorders>
              <w:top w:val="nil"/>
              <w:bottom w:val="nil"/>
              <w:right w:val="nil"/>
            </w:tcBorders>
            <w:vAlign w:val="center"/>
          </w:tcPr>
          <w:p w14:paraId="1461ED28" w14:textId="77777777" w:rsidR="005E093F" w:rsidRPr="003433EB" w:rsidRDefault="005E093F" w:rsidP="005E093F">
            <w:pPr>
              <w:rPr>
                <w:rFonts w:ascii="Arial" w:hAnsi="Arial" w:cs="Arial"/>
                <w:b/>
                <w:sz w:val="22"/>
                <w:szCs w:val="22"/>
              </w:rPr>
            </w:pPr>
            <w:r w:rsidRPr="003433EB">
              <w:rPr>
                <w:rFonts w:ascii="Arial" w:hAnsi="Arial" w:cs="Arial"/>
                <w:sz w:val="22"/>
                <w:szCs w:val="22"/>
              </w:rPr>
              <w:t>Umbau ausgeführt von:</w:t>
            </w:r>
          </w:p>
        </w:tc>
        <w:tc>
          <w:tcPr>
            <w:tcW w:w="7002" w:type="dxa"/>
            <w:tcBorders>
              <w:top w:val="single" w:sz="6" w:space="0" w:color="1F497D" w:themeColor="text2"/>
              <w:left w:val="nil"/>
              <w:bottom w:val="single" w:sz="6" w:space="0" w:color="1F497D" w:themeColor="text2"/>
              <w:right w:val="nil"/>
            </w:tcBorders>
            <w:vAlign w:val="center"/>
          </w:tcPr>
          <w:p w14:paraId="0BD3E636" w14:textId="6327968F"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5E093F" w:rsidRPr="003433EB" w14:paraId="763C3C46" w14:textId="77777777" w:rsidTr="001E20AC">
        <w:trPr>
          <w:trHeight w:hRule="exact" w:val="454"/>
        </w:trPr>
        <w:tc>
          <w:tcPr>
            <w:tcW w:w="2977" w:type="dxa"/>
            <w:tcBorders>
              <w:top w:val="nil"/>
              <w:right w:val="nil"/>
            </w:tcBorders>
            <w:shd w:val="clear" w:color="auto" w:fill="auto"/>
            <w:vAlign w:val="center"/>
          </w:tcPr>
          <w:p w14:paraId="5A5591C1" w14:textId="77777777" w:rsidR="005E093F" w:rsidRPr="003433EB" w:rsidRDefault="005E093F" w:rsidP="005E093F">
            <w:pPr>
              <w:rPr>
                <w:rFonts w:ascii="Arial" w:hAnsi="Arial" w:cs="Arial"/>
                <w:b/>
                <w:sz w:val="22"/>
                <w:szCs w:val="22"/>
              </w:rPr>
            </w:pPr>
            <w:r w:rsidRPr="003433EB">
              <w:rPr>
                <w:rFonts w:ascii="Arial" w:hAnsi="Arial" w:cs="Arial"/>
                <w:sz w:val="22"/>
                <w:szCs w:val="22"/>
              </w:rPr>
              <w:t>Sonstiges:</w:t>
            </w:r>
          </w:p>
        </w:tc>
        <w:tc>
          <w:tcPr>
            <w:tcW w:w="7002" w:type="dxa"/>
            <w:tcBorders>
              <w:top w:val="single" w:sz="6" w:space="0" w:color="1F497D" w:themeColor="text2"/>
              <w:left w:val="nil"/>
              <w:bottom w:val="single" w:sz="6" w:space="0" w:color="1F497D" w:themeColor="text2"/>
              <w:right w:val="nil"/>
            </w:tcBorders>
            <w:shd w:val="clear" w:color="auto" w:fill="auto"/>
            <w:vAlign w:val="center"/>
          </w:tcPr>
          <w:p w14:paraId="1FC57C3F" w14:textId="00C7E63D"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r w:rsidR="005E093F" w:rsidRPr="003433EB" w14:paraId="70328599" w14:textId="77777777" w:rsidTr="001E20AC">
        <w:trPr>
          <w:cantSplit/>
          <w:trHeight w:hRule="exact" w:val="567"/>
        </w:trPr>
        <w:tc>
          <w:tcPr>
            <w:tcW w:w="2977" w:type="dxa"/>
            <w:tcBorders>
              <w:top w:val="nil"/>
              <w:bottom w:val="single" w:sz="4" w:space="0" w:color="004994"/>
              <w:right w:val="nil"/>
            </w:tcBorders>
            <w:shd w:val="clear" w:color="auto" w:fill="auto"/>
            <w:vAlign w:val="center"/>
          </w:tcPr>
          <w:p w14:paraId="7FE13CE4" w14:textId="77777777" w:rsidR="005E093F" w:rsidRPr="003433EB" w:rsidRDefault="005E093F" w:rsidP="005E093F">
            <w:pPr>
              <w:rPr>
                <w:rFonts w:ascii="Arial" w:hAnsi="Arial" w:cs="Arial"/>
                <w:b/>
                <w:sz w:val="22"/>
                <w:szCs w:val="22"/>
              </w:rPr>
            </w:pPr>
          </w:p>
        </w:tc>
        <w:tc>
          <w:tcPr>
            <w:tcW w:w="7002" w:type="dxa"/>
            <w:tcBorders>
              <w:top w:val="single" w:sz="6" w:space="0" w:color="1F497D" w:themeColor="text2"/>
              <w:left w:val="nil"/>
              <w:bottom w:val="single" w:sz="4" w:space="0" w:color="004994"/>
              <w:right w:val="nil"/>
            </w:tcBorders>
            <w:shd w:val="clear" w:color="auto" w:fill="auto"/>
            <w:vAlign w:val="center"/>
          </w:tcPr>
          <w:p w14:paraId="7EE9F395" w14:textId="0FD8500F" w:rsidR="005E093F" w:rsidRPr="003433EB" w:rsidRDefault="005E093F" w:rsidP="005E093F">
            <w:pPr>
              <w:tabs>
                <w:tab w:val="left" w:pos="3480"/>
              </w:tabs>
              <w:rPr>
                <w:rFonts w:ascii="Arial" w:hAnsi="Arial" w:cs="Arial"/>
                <w:bCs/>
                <w:sz w:val="22"/>
                <w:szCs w:val="22"/>
              </w:rPr>
            </w:pPr>
            <w:r>
              <w:rPr>
                <w:rFonts w:ascii="Arial" w:hAnsi="Arial" w:cs="Arial"/>
                <w:bCs/>
                <w:sz w:val="22"/>
                <w:szCs w:val="22"/>
              </w:rPr>
              <w:fldChar w:fldCharType="begin">
                <w:ffData>
                  <w:name w:val="Text1"/>
                  <w:enabled/>
                  <w:calcOnExit w:val="0"/>
                  <w:textInput/>
                </w:ffData>
              </w:fldChar>
            </w:r>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p>
        </w:tc>
      </w:tr>
    </w:tbl>
    <w:p w14:paraId="358FB12B" w14:textId="2ACE5A96" w:rsidR="003433EB" w:rsidRPr="003433EB" w:rsidRDefault="003433EB" w:rsidP="00C40F00">
      <w:pPr>
        <w:rPr>
          <w:rFonts w:ascii="Arial" w:hAnsi="Arial" w:cs="Arial"/>
          <w:sz w:val="22"/>
          <w:szCs w:val="22"/>
        </w:rPr>
      </w:pPr>
    </w:p>
    <w:p w14:paraId="49760535" w14:textId="77777777" w:rsidR="003433EB" w:rsidRPr="003433EB" w:rsidRDefault="003433EB">
      <w:pPr>
        <w:rPr>
          <w:rFonts w:ascii="Arial" w:hAnsi="Arial" w:cs="Arial"/>
          <w:sz w:val="22"/>
          <w:szCs w:val="22"/>
        </w:rPr>
      </w:pPr>
      <w:r w:rsidRPr="003433EB">
        <w:rPr>
          <w:rFonts w:ascii="Arial" w:hAnsi="Arial" w:cs="Arial"/>
          <w:sz w:val="22"/>
          <w:szCs w:val="22"/>
        </w:rPr>
        <w:br w:type="page"/>
      </w:r>
    </w:p>
    <w:p w14:paraId="1E9A918C" w14:textId="48681268" w:rsidR="00C40F00" w:rsidRPr="00A277AD" w:rsidRDefault="00A277AD" w:rsidP="00C40F00">
      <w:pPr>
        <w:rPr>
          <w:color w:val="auto"/>
          <w:sz w:val="28"/>
          <w:szCs w:val="28"/>
        </w:rPr>
      </w:pPr>
      <w:r w:rsidRPr="00A277AD">
        <w:rPr>
          <w:rFonts w:ascii="Arial" w:hAnsi="Arial" w:cs="Arial"/>
          <w:b/>
          <w:color w:val="auto"/>
          <w:sz w:val="28"/>
          <w:szCs w:val="28"/>
        </w:rPr>
        <w:lastRenderedPageBreak/>
        <w:t>Integrierte Fertigungssysteme mit CE-Kennzeichnung</w:t>
      </w:r>
    </w:p>
    <w:p w14:paraId="0C800DDC" w14:textId="77777777" w:rsidR="00A277AD" w:rsidRPr="00537497" w:rsidRDefault="00A277AD" w:rsidP="00C40F00"/>
    <w:tbl>
      <w:tblPr>
        <w:tblW w:w="50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489"/>
        <w:gridCol w:w="693"/>
        <w:gridCol w:w="693"/>
        <w:gridCol w:w="1517"/>
      </w:tblGrid>
      <w:tr w:rsidR="006B304C" w:rsidRPr="003433EB" w14:paraId="2AA03434" w14:textId="77777777" w:rsidTr="006B304C">
        <w:trPr>
          <w:trHeight w:val="567"/>
          <w:tblHeader/>
        </w:trPr>
        <w:tc>
          <w:tcPr>
            <w:tcW w:w="3429" w:type="pct"/>
            <w:gridSpan w:val="2"/>
            <w:shd w:val="clear" w:color="auto" w:fill="004994"/>
            <w:vAlign w:val="center"/>
          </w:tcPr>
          <w:p w14:paraId="7E9156E9" w14:textId="5804FDE8" w:rsidR="006B304C" w:rsidRPr="003433EB" w:rsidRDefault="006B304C" w:rsidP="00A277AD">
            <w:pPr>
              <w:jc w:val="center"/>
              <w:rPr>
                <w:rFonts w:ascii="Arial" w:hAnsi="Arial" w:cs="Arial"/>
                <w:b/>
                <w:color w:val="FFFFFF" w:themeColor="background1"/>
              </w:rPr>
            </w:pPr>
            <w:r>
              <w:rPr>
                <w:rFonts w:ascii="Arial" w:hAnsi="Arial" w:cs="Arial"/>
                <w:b/>
                <w:color w:val="FFFFFF" w:themeColor="background1"/>
              </w:rPr>
              <w:t>Anforderungen</w:t>
            </w:r>
          </w:p>
        </w:tc>
        <w:tc>
          <w:tcPr>
            <w:tcW w:w="375" w:type="pct"/>
            <w:shd w:val="clear" w:color="auto" w:fill="004994"/>
            <w:vAlign w:val="center"/>
          </w:tcPr>
          <w:p w14:paraId="28C026C0" w14:textId="1EB89191" w:rsidR="006B304C" w:rsidRDefault="006B304C" w:rsidP="00A277AD">
            <w:pPr>
              <w:jc w:val="center"/>
              <w:rPr>
                <w:rFonts w:ascii="Arial" w:hAnsi="Arial" w:cs="Arial"/>
                <w:b/>
                <w:color w:val="FFFFFF" w:themeColor="background1"/>
              </w:rPr>
            </w:pPr>
            <w:r>
              <w:rPr>
                <w:rFonts w:ascii="Arial" w:hAnsi="Arial" w:cs="Arial"/>
                <w:b/>
                <w:color w:val="FFFFFF" w:themeColor="background1"/>
              </w:rPr>
              <w:t>Ja</w:t>
            </w:r>
          </w:p>
        </w:tc>
        <w:tc>
          <w:tcPr>
            <w:tcW w:w="375" w:type="pct"/>
            <w:shd w:val="clear" w:color="auto" w:fill="004994"/>
            <w:vAlign w:val="center"/>
          </w:tcPr>
          <w:p w14:paraId="6E9B6233" w14:textId="35148FB7" w:rsidR="006B304C" w:rsidRDefault="006B304C" w:rsidP="00A277AD">
            <w:pPr>
              <w:jc w:val="center"/>
              <w:rPr>
                <w:rFonts w:ascii="Arial" w:hAnsi="Arial" w:cs="Arial"/>
                <w:b/>
                <w:color w:val="FFFFFF" w:themeColor="background1"/>
              </w:rPr>
            </w:pPr>
            <w:r>
              <w:rPr>
                <w:rFonts w:ascii="Arial" w:hAnsi="Arial" w:cs="Arial"/>
                <w:b/>
                <w:color w:val="FFFFFF" w:themeColor="background1"/>
              </w:rPr>
              <w:t>Nein</w:t>
            </w:r>
          </w:p>
        </w:tc>
        <w:tc>
          <w:tcPr>
            <w:tcW w:w="821" w:type="pct"/>
            <w:shd w:val="clear" w:color="auto" w:fill="004994"/>
            <w:vAlign w:val="center"/>
          </w:tcPr>
          <w:p w14:paraId="5A131F2F" w14:textId="59E2FF2A" w:rsidR="006B304C" w:rsidRDefault="006B304C" w:rsidP="00A277AD">
            <w:pPr>
              <w:jc w:val="center"/>
              <w:rPr>
                <w:rFonts w:ascii="Arial" w:hAnsi="Arial" w:cs="Arial"/>
                <w:b/>
                <w:color w:val="FFFFFF" w:themeColor="background1"/>
              </w:rPr>
            </w:pPr>
            <w:r>
              <w:rPr>
                <w:rFonts w:ascii="Arial" w:hAnsi="Arial" w:cs="Arial"/>
                <w:b/>
                <w:color w:val="FFFFFF" w:themeColor="background1"/>
              </w:rPr>
              <w:t>Handlungs-bedarf</w:t>
            </w:r>
          </w:p>
        </w:tc>
      </w:tr>
      <w:tr w:rsidR="006B304C" w:rsidRPr="003433EB" w14:paraId="70CCF539" w14:textId="77777777" w:rsidTr="006B304C">
        <w:trPr>
          <w:trHeight w:val="567"/>
        </w:trPr>
        <w:tc>
          <w:tcPr>
            <w:tcW w:w="5000" w:type="pct"/>
            <w:gridSpan w:val="5"/>
            <w:shd w:val="clear" w:color="auto" w:fill="FFFFFF" w:themeFill="background1"/>
            <w:vAlign w:val="bottom"/>
          </w:tcPr>
          <w:p w14:paraId="66510874" w14:textId="77777777" w:rsidR="006B304C" w:rsidRDefault="006B304C" w:rsidP="006B304C">
            <w:pPr>
              <w:jc w:val="center"/>
              <w:rPr>
                <w:rFonts w:ascii="Arial" w:hAnsi="Arial" w:cs="Arial"/>
                <w:b/>
                <w:color w:val="004994"/>
                <w:sz w:val="22"/>
                <w:szCs w:val="22"/>
              </w:rPr>
            </w:pPr>
          </w:p>
          <w:p w14:paraId="5BC390AC" w14:textId="77777777" w:rsidR="00AF02FF" w:rsidRDefault="006B304C" w:rsidP="006B304C">
            <w:pPr>
              <w:jc w:val="center"/>
              <w:rPr>
                <w:rFonts w:ascii="Arial" w:hAnsi="Arial" w:cs="Arial"/>
                <w:b/>
                <w:color w:val="004994"/>
                <w:sz w:val="22"/>
                <w:szCs w:val="22"/>
              </w:rPr>
            </w:pPr>
            <w:r w:rsidRPr="006B304C">
              <w:rPr>
                <w:rFonts w:ascii="Arial" w:hAnsi="Arial" w:cs="Arial"/>
                <w:b/>
                <w:color w:val="004994"/>
                <w:sz w:val="22"/>
                <w:szCs w:val="22"/>
              </w:rPr>
              <w:t xml:space="preserve">Grundsätzliche Sicherheitsanforderungen/Schutzmaßnahmen gemäß </w:t>
            </w:r>
          </w:p>
          <w:p w14:paraId="33868C06" w14:textId="5591F728" w:rsidR="006B304C" w:rsidRPr="006B304C" w:rsidRDefault="006B304C" w:rsidP="006B304C">
            <w:pPr>
              <w:jc w:val="center"/>
              <w:rPr>
                <w:rFonts w:ascii="Arial" w:hAnsi="Arial" w:cs="Arial"/>
                <w:b/>
                <w:color w:val="004994"/>
                <w:sz w:val="22"/>
                <w:szCs w:val="22"/>
              </w:rPr>
            </w:pPr>
            <w:r w:rsidRPr="006B304C">
              <w:rPr>
                <w:rFonts w:ascii="Arial" w:hAnsi="Arial" w:cs="Arial"/>
                <w:b/>
                <w:color w:val="004994"/>
                <w:sz w:val="22"/>
                <w:szCs w:val="22"/>
              </w:rPr>
              <w:t>DIN EN ISO 11161</w:t>
            </w:r>
          </w:p>
          <w:p w14:paraId="369442A1" w14:textId="376A7BDA" w:rsidR="006B304C" w:rsidRPr="006B304C" w:rsidRDefault="006B304C" w:rsidP="006B304C">
            <w:pPr>
              <w:jc w:val="center"/>
              <w:rPr>
                <w:rFonts w:ascii="Arial" w:hAnsi="Arial" w:cs="Arial"/>
                <w:b/>
                <w:color w:val="548DD4" w:themeColor="text2" w:themeTint="99"/>
                <w:sz w:val="24"/>
                <w:szCs w:val="24"/>
              </w:rPr>
            </w:pPr>
          </w:p>
        </w:tc>
      </w:tr>
      <w:tr w:rsidR="00A277AD" w:rsidRPr="003433EB" w14:paraId="26AAD18D" w14:textId="77777777" w:rsidTr="00A277AD">
        <w:trPr>
          <w:trHeight w:val="567"/>
        </w:trPr>
        <w:tc>
          <w:tcPr>
            <w:tcW w:w="458" w:type="pct"/>
            <w:shd w:val="clear" w:color="auto" w:fill="B6D9FF"/>
            <w:vAlign w:val="center"/>
          </w:tcPr>
          <w:p w14:paraId="01E88AA4" w14:textId="77777777" w:rsidR="00A277AD" w:rsidRPr="00A277AD" w:rsidRDefault="00A277AD" w:rsidP="003433E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2276125A" w14:textId="76151B6F" w:rsidR="00A277AD" w:rsidRPr="006B304C" w:rsidRDefault="00A277AD" w:rsidP="001E20AC">
            <w:pPr>
              <w:rPr>
                <w:rFonts w:ascii="Arial" w:hAnsi="Arial" w:cs="Arial"/>
                <w:b/>
                <w:bCs/>
                <w:color w:val="auto"/>
              </w:rPr>
            </w:pPr>
            <w:r w:rsidRPr="006B304C">
              <w:rPr>
                <w:rFonts w:ascii="Arial" w:hAnsi="Arial" w:cs="Arial"/>
                <w:b/>
                <w:bCs/>
                <w:color w:val="auto"/>
              </w:rPr>
              <w:t>CE-Kennzeichnung</w:t>
            </w:r>
          </w:p>
        </w:tc>
      </w:tr>
      <w:tr w:rsidR="00B1099B" w:rsidRPr="003433EB" w14:paraId="492EBC50" w14:textId="77777777" w:rsidTr="000E112B">
        <w:trPr>
          <w:trHeight w:val="633"/>
        </w:trPr>
        <w:tc>
          <w:tcPr>
            <w:tcW w:w="458" w:type="pct"/>
            <w:shd w:val="clear" w:color="auto" w:fill="auto"/>
            <w:vAlign w:val="center"/>
          </w:tcPr>
          <w:p w14:paraId="0235D350"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vAlign w:val="center"/>
          </w:tcPr>
          <w:p w14:paraId="003AFDBB" w14:textId="500F6ED8" w:rsidR="00B1099B" w:rsidRPr="003433EB" w:rsidRDefault="00B1099B" w:rsidP="00B1099B">
            <w:pPr>
              <w:pStyle w:val="TabellenAbsatztext"/>
              <w:ind w:left="-46"/>
              <w:rPr>
                <w:rFonts w:ascii="Arial" w:hAnsi="Arial" w:cs="Arial"/>
              </w:rPr>
            </w:pPr>
            <w:r>
              <w:rPr>
                <w:rFonts w:ascii="Arial" w:hAnsi="Arial" w:cs="Arial"/>
              </w:rPr>
              <w:t>Ist</w:t>
            </w:r>
            <w:r w:rsidRPr="003433EB">
              <w:rPr>
                <w:rFonts w:ascii="Arial" w:hAnsi="Arial" w:cs="Arial"/>
              </w:rPr>
              <w:t xml:space="preserve"> die CE-Kennzeichnung gut sichtbar und dauerhaft an der Maschine angebracht?</w:t>
            </w:r>
            <w:r>
              <w:rPr>
                <w:rFonts w:ascii="Arial" w:hAnsi="Arial" w:cs="Arial"/>
              </w:rPr>
              <w:t xml:space="preserve"> </w:t>
            </w:r>
            <w:r w:rsidRPr="003433EB">
              <w:rPr>
                <w:rFonts w:ascii="Arial" w:hAnsi="Arial" w:cs="Arial"/>
              </w:rPr>
              <w:t xml:space="preserve">[DIN EN ISO 16093 – 6.1] </w:t>
            </w:r>
          </w:p>
        </w:tc>
        <w:sdt>
          <w:sdtPr>
            <w:rPr>
              <w:rFonts w:ascii="Arial" w:hAnsi="Arial" w:cs="Arial"/>
            </w:rPr>
            <w:id w:val="-1766375836"/>
            <w14:checkbox>
              <w14:checked w14:val="0"/>
              <w14:checkedState w14:val="2612" w14:font="MS Gothic"/>
              <w14:uncheckedState w14:val="2610" w14:font="MS Gothic"/>
            </w14:checkbox>
          </w:sdtPr>
          <w:sdtEndPr/>
          <w:sdtContent>
            <w:tc>
              <w:tcPr>
                <w:tcW w:w="375" w:type="pct"/>
                <w:shd w:val="clear" w:color="auto" w:fill="auto"/>
                <w:vAlign w:val="center"/>
              </w:tcPr>
              <w:p w14:paraId="722492BF" w14:textId="3C59B72B" w:rsidR="00B1099B" w:rsidRPr="003433EB" w:rsidRDefault="00B1099B" w:rsidP="00B1099B">
                <w:pPr>
                  <w:pStyle w:val="Listenabsatz"/>
                  <w:ind w:left="77" w:hanging="142"/>
                  <w:jc w:val="center"/>
                  <w:rPr>
                    <w:rFonts w:ascii="Arial" w:hAnsi="Arial" w:cs="Arial"/>
                  </w:rPr>
                </w:pPr>
                <w:r>
                  <w:rPr>
                    <w:rFonts w:ascii="MS Gothic" w:eastAsia="MS Gothic" w:hAnsi="MS Gothic" w:cs="Arial" w:hint="eastAsia"/>
                  </w:rPr>
                  <w:t>☐</w:t>
                </w:r>
              </w:p>
            </w:tc>
          </w:sdtContent>
        </w:sdt>
        <w:sdt>
          <w:sdtPr>
            <w:rPr>
              <w:rFonts w:ascii="Arial" w:hAnsi="Arial" w:cs="Arial"/>
            </w:rPr>
            <w:id w:val="-1568418295"/>
            <w14:checkbox>
              <w14:checked w14:val="0"/>
              <w14:checkedState w14:val="2612" w14:font="MS Gothic"/>
              <w14:uncheckedState w14:val="2610" w14:font="MS Gothic"/>
            </w14:checkbox>
          </w:sdtPr>
          <w:sdtEndPr/>
          <w:sdtContent>
            <w:tc>
              <w:tcPr>
                <w:tcW w:w="375" w:type="pct"/>
                <w:shd w:val="clear" w:color="auto" w:fill="auto"/>
                <w:vAlign w:val="center"/>
              </w:tcPr>
              <w:p w14:paraId="001EA2DA" w14:textId="45F1A059" w:rsidR="00B1099B" w:rsidRPr="003433EB" w:rsidRDefault="00B1099B" w:rsidP="00B1099B">
                <w:pPr>
                  <w:pStyle w:val="Listenabsatz"/>
                  <w:ind w:left="0"/>
                  <w:jc w:val="center"/>
                  <w:rPr>
                    <w:rFonts w:ascii="Arial" w:hAnsi="Arial" w:cs="Arial"/>
                  </w:rPr>
                </w:pPr>
                <w:r>
                  <w:rPr>
                    <w:rFonts w:ascii="MS Gothic" w:eastAsia="MS Gothic" w:hAnsi="MS Gothic" w:cs="Arial" w:hint="eastAsia"/>
                  </w:rPr>
                  <w:t>☐</w:t>
                </w:r>
              </w:p>
            </w:tc>
          </w:sdtContent>
        </w:sdt>
        <w:tc>
          <w:tcPr>
            <w:tcW w:w="821" w:type="pct"/>
            <w:vAlign w:val="center"/>
          </w:tcPr>
          <w:p w14:paraId="325A31A1" w14:textId="745C616F" w:rsidR="00B1099B" w:rsidRPr="003433EB" w:rsidRDefault="000E112B" w:rsidP="000E112B">
            <w:pPr>
              <w:pStyle w:val="Listenabsatz"/>
              <w:ind w:left="432" w:hanging="432"/>
              <w:rPr>
                <w:rFonts w:ascii="Arial" w:hAnsi="Arial" w:cs="Arial"/>
              </w:rPr>
            </w:pP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B1099B" w:rsidRPr="003433EB" w14:paraId="71C496C7" w14:textId="77777777" w:rsidTr="00A277AD">
        <w:trPr>
          <w:trHeight w:val="567"/>
        </w:trPr>
        <w:tc>
          <w:tcPr>
            <w:tcW w:w="458" w:type="pct"/>
            <w:shd w:val="clear" w:color="auto" w:fill="B6D9FF"/>
            <w:vAlign w:val="center"/>
          </w:tcPr>
          <w:p w14:paraId="20FB3496" w14:textId="77777777" w:rsidR="00B1099B" w:rsidRPr="00A277AD"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2D0D495F" w14:textId="069A0539" w:rsidR="00B1099B" w:rsidRPr="00A277AD" w:rsidRDefault="00B1099B" w:rsidP="00B1099B">
            <w:pPr>
              <w:rPr>
                <w:rFonts w:ascii="Arial" w:hAnsi="Arial" w:cs="Arial"/>
                <w:b/>
                <w:bCs/>
                <w:color w:val="auto"/>
              </w:rPr>
            </w:pPr>
            <w:r w:rsidRPr="00A277AD">
              <w:rPr>
                <w:rFonts w:ascii="Arial" w:hAnsi="Arial" w:cs="Arial"/>
                <w:b/>
                <w:bCs/>
                <w:color w:val="auto"/>
              </w:rPr>
              <w:t>EG-Konformitätserklä</w:t>
            </w:r>
            <w:r>
              <w:rPr>
                <w:rFonts w:ascii="Arial" w:hAnsi="Arial" w:cs="Arial"/>
                <w:b/>
                <w:bCs/>
                <w:color w:val="auto"/>
              </w:rPr>
              <w:t>rung</w:t>
            </w:r>
          </w:p>
        </w:tc>
      </w:tr>
      <w:tr w:rsidR="00B1099B" w:rsidRPr="003433EB" w14:paraId="26B06222" w14:textId="77777777" w:rsidTr="00F459EE">
        <w:trPr>
          <w:trHeight w:val="1105"/>
        </w:trPr>
        <w:tc>
          <w:tcPr>
            <w:tcW w:w="458" w:type="pct"/>
            <w:shd w:val="clear" w:color="auto" w:fill="FFFFFF" w:themeFill="background1"/>
            <w:vAlign w:val="center"/>
          </w:tcPr>
          <w:p w14:paraId="1DD94542"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6180286C" w14:textId="77777777" w:rsidR="00B1099B" w:rsidRDefault="00B1099B" w:rsidP="00B1099B">
            <w:pPr>
              <w:pStyle w:val="TabellenAbsatztext"/>
              <w:rPr>
                <w:rFonts w:ascii="Arial" w:hAnsi="Arial" w:cs="Arial"/>
              </w:rPr>
            </w:pPr>
            <w:r w:rsidRPr="003433EB">
              <w:rPr>
                <w:rFonts w:ascii="Arial" w:hAnsi="Arial" w:cs="Arial"/>
              </w:rPr>
              <w:t xml:space="preserve">Liegt für die verwendungsfertige Maschine eine </w:t>
            </w:r>
            <w:r w:rsidRPr="003433EB">
              <w:rPr>
                <w:rFonts w:ascii="Arial" w:hAnsi="Arial" w:cs="Arial"/>
              </w:rPr>
              <w:br/>
              <w:t>EG-Konformitätserklärung gemäß Anhang II 1A der Maschinenrichtlinie 2006/42/EG vor?</w:t>
            </w:r>
            <w:r>
              <w:rPr>
                <w:rFonts w:ascii="Arial" w:hAnsi="Arial" w:cs="Arial"/>
              </w:rPr>
              <w:t xml:space="preserve"> </w:t>
            </w:r>
          </w:p>
          <w:p w14:paraId="3342BD49" w14:textId="1FD24A7C" w:rsidR="00B1099B" w:rsidRPr="003433EB" w:rsidRDefault="00B1099B" w:rsidP="00B1099B">
            <w:pPr>
              <w:pStyle w:val="TabellenAbsatztext"/>
              <w:rPr>
                <w:rFonts w:ascii="Arial" w:hAnsi="Arial" w:cs="Arial"/>
              </w:rPr>
            </w:pPr>
            <w:r w:rsidRPr="003433EB">
              <w:rPr>
                <w:rFonts w:ascii="Arial" w:hAnsi="Arial" w:cs="Arial"/>
              </w:rPr>
              <w:t>[</w:t>
            </w:r>
            <w:r>
              <w:rPr>
                <w:rFonts w:ascii="Arial" w:hAnsi="Arial" w:cs="Arial"/>
              </w:rPr>
              <w:t>EG-Maschinenrichtlinie 2006/42/EG</w:t>
            </w:r>
            <w:r w:rsidRPr="003433EB">
              <w:rPr>
                <w:rFonts w:ascii="Arial" w:hAnsi="Arial" w:cs="Arial"/>
              </w:rPr>
              <w:t>]</w:t>
            </w:r>
          </w:p>
        </w:tc>
        <w:sdt>
          <w:sdtPr>
            <w:rPr>
              <w:rFonts w:ascii="Arial" w:hAnsi="Arial" w:cs="Arial"/>
            </w:rPr>
            <w:id w:val="-20499082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26457DD" w14:textId="3FA1F2B3"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3361970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E8B718E" w14:textId="3F03A93C"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6903E3C" w14:textId="2059DC45" w:rsidR="00B1099B" w:rsidRPr="003433EB" w:rsidRDefault="000E112B" w:rsidP="00B1099B">
            <w:pPr>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099B" w:rsidRPr="003433EB" w14:paraId="21AF864E" w14:textId="77777777" w:rsidTr="00A277AD">
        <w:trPr>
          <w:trHeight w:val="567"/>
        </w:trPr>
        <w:tc>
          <w:tcPr>
            <w:tcW w:w="458" w:type="pct"/>
            <w:shd w:val="clear" w:color="auto" w:fill="B6D9FF"/>
            <w:vAlign w:val="center"/>
          </w:tcPr>
          <w:p w14:paraId="57B18020" w14:textId="77777777" w:rsidR="00B1099B" w:rsidRPr="00A277AD"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3328075F" w14:textId="1F80D4C4" w:rsidR="00B1099B" w:rsidRPr="00A277AD" w:rsidRDefault="00B1099B" w:rsidP="00B1099B">
            <w:pPr>
              <w:rPr>
                <w:rFonts w:ascii="Arial" w:hAnsi="Arial" w:cs="Arial"/>
                <w:b/>
                <w:bCs/>
                <w:color w:val="auto"/>
              </w:rPr>
            </w:pPr>
            <w:r>
              <w:rPr>
                <w:rFonts w:ascii="Arial" w:hAnsi="Arial" w:cs="Arial"/>
                <w:b/>
                <w:bCs/>
                <w:color w:val="auto"/>
              </w:rPr>
              <w:t>Kennzeichnung</w:t>
            </w:r>
          </w:p>
        </w:tc>
      </w:tr>
      <w:tr w:rsidR="000E112B" w:rsidRPr="003433EB" w14:paraId="0E08568D" w14:textId="77777777" w:rsidTr="000E112B">
        <w:trPr>
          <w:trHeight w:val="913"/>
        </w:trPr>
        <w:tc>
          <w:tcPr>
            <w:tcW w:w="458" w:type="pct"/>
            <w:shd w:val="clear" w:color="auto" w:fill="auto"/>
            <w:vAlign w:val="center"/>
          </w:tcPr>
          <w:p w14:paraId="65C01A0D"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vAlign w:val="center"/>
          </w:tcPr>
          <w:p w14:paraId="15B45C03" w14:textId="77777777" w:rsidR="000E112B" w:rsidRPr="003433EB" w:rsidRDefault="000E112B" w:rsidP="000E112B">
            <w:pPr>
              <w:pStyle w:val="TabellenAbsatztext"/>
              <w:rPr>
                <w:rFonts w:ascii="Arial" w:hAnsi="Arial" w:cs="Arial"/>
              </w:rPr>
            </w:pPr>
            <w:r w:rsidRPr="003433EB">
              <w:rPr>
                <w:rFonts w:ascii="Arial" w:hAnsi="Arial" w:cs="Arial"/>
              </w:rPr>
              <w:t xml:space="preserve">Gibt es für integrierte Komponenten von Zulieferfirmen Einbauerklärungen gemäß Maschinenrichtlinie </w:t>
            </w:r>
          </w:p>
          <w:p w14:paraId="433A9929" w14:textId="353B61C4" w:rsidR="000E112B" w:rsidRPr="003433EB" w:rsidRDefault="000E112B" w:rsidP="000E112B">
            <w:pPr>
              <w:pStyle w:val="TabellenAbsatztext"/>
              <w:rPr>
                <w:rFonts w:ascii="Arial" w:hAnsi="Arial" w:cs="Arial"/>
              </w:rPr>
            </w:pPr>
            <w:r w:rsidRPr="003433EB">
              <w:rPr>
                <w:rFonts w:ascii="Arial" w:hAnsi="Arial" w:cs="Arial"/>
              </w:rPr>
              <w:t>[</w:t>
            </w:r>
            <w:r>
              <w:rPr>
                <w:rFonts w:ascii="Arial" w:hAnsi="Arial" w:cs="Arial"/>
              </w:rPr>
              <w:t>EG-Maschinenrichtlinie 2006/42/EG</w:t>
            </w:r>
            <w:r w:rsidRPr="003433EB">
              <w:rPr>
                <w:rFonts w:ascii="Arial" w:hAnsi="Arial" w:cs="Arial"/>
              </w:rPr>
              <w:t>]</w:t>
            </w:r>
            <w:r>
              <w:rPr>
                <w:rFonts w:ascii="Arial" w:hAnsi="Arial" w:cs="Arial"/>
              </w:rPr>
              <w:t>?</w:t>
            </w:r>
          </w:p>
        </w:tc>
        <w:sdt>
          <w:sdtPr>
            <w:rPr>
              <w:rFonts w:ascii="Arial" w:hAnsi="Arial" w:cs="Arial"/>
            </w:rPr>
            <w:id w:val="-1421326607"/>
            <w14:checkbox>
              <w14:checked w14:val="0"/>
              <w14:checkedState w14:val="2612" w14:font="MS Gothic"/>
              <w14:uncheckedState w14:val="2610" w14:font="MS Gothic"/>
            </w14:checkbox>
          </w:sdtPr>
          <w:sdtEndPr/>
          <w:sdtContent>
            <w:tc>
              <w:tcPr>
                <w:tcW w:w="375" w:type="pct"/>
                <w:shd w:val="clear" w:color="auto" w:fill="auto"/>
                <w:vAlign w:val="center"/>
              </w:tcPr>
              <w:p w14:paraId="3A128AF8" w14:textId="5CB8034E" w:rsidR="000E112B" w:rsidRPr="003433EB" w:rsidRDefault="000E112B" w:rsidP="000E112B">
                <w:pPr>
                  <w:pStyle w:val="TabellenAbsatztext"/>
                  <w:rPr>
                    <w:rFonts w:ascii="Arial" w:hAnsi="Arial" w:cs="Arial"/>
                  </w:rPr>
                </w:pPr>
                <w:r>
                  <w:rPr>
                    <w:rFonts w:ascii="MS Gothic" w:eastAsia="MS Gothic" w:hAnsi="MS Gothic" w:cs="Arial" w:hint="eastAsia"/>
                  </w:rPr>
                  <w:t>☐</w:t>
                </w:r>
              </w:p>
            </w:tc>
          </w:sdtContent>
        </w:sdt>
        <w:sdt>
          <w:sdtPr>
            <w:rPr>
              <w:rFonts w:ascii="Arial" w:hAnsi="Arial" w:cs="Arial"/>
            </w:rPr>
            <w:id w:val="-169027134"/>
            <w14:checkbox>
              <w14:checked w14:val="0"/>
              <w14:checkedState w14:val="2612" w14:font="MS Gothic"/>
              <w14:uncheckedState w14:val="2610" w14:font="MS Gothic"/>
            </w14:checkbox>
          </w:sdtPr>
          <w:sdtEndPr/>
          <w:sdtContent>
            <w:tc>
              <w:tcPr>
                <w:tcW w:w="375" w:type="pct"/>
                <w:shd w:val="clear" w:color="auto" w:fill="auto"/>
                <w:vAlign w:val="center"/>
              </w:tcPr>
              <w:p w14:paraId="746A1419" w14:textId="24DB83D4" w:rsidR="000E112B" w:rsidRPr="003433EB" w:rsidRDefault="000E112B" w:rsidP="000E112B">
                <w:pPr>
                  <w:pStyle w:val="TabellenAbsatztext"/>
                  <w:rPr>
                    <w:rFonts w:ascii="Arial" w:hAnsi="Arial" w:cs="Arial"/>
                  </w:rPr>
                </w:pPr>
                <w:r>
                  <w:rPr>
                    <w:rFonts w:ascii="MS Gothic" w:eastAsia="MS Gothic" w:hAnsi="MS Gothic" w:cs="Arial" w:hint="eastAsia"/>
                  </w:rPr>
                  <w:t>☐</w:t>
                </w:r>
              </w:p>
            </w:tc>
          </w:sdtContent>
        </w:sdt>
        <w:tc>
          <w:tcPr>
            <w:tcW w:w="821" w:type="pct"/>
            <w:vAlign w:val="center"/>
          </w:tcPr>
          <w:p w14:paraId="2491F247" w14:textId="623BBFA3" w:rsidR="000E112B" w:rsidRPr="003433EB" w:rsidRDefault="000E112B" w:rsidP="000E112B">
            <w:pPr>
              <w:pStyle w:val="TabellenAbsatztext"/>
              <w:rPr>
                <w:rFonts w:ascii="Arial" w:hAnsi="Arial" w:cs="Arial"/>
              </w:rPr>
            </w:pPr>
            <w:r w:rsidRPr="00345447">
              <w:rPr>
                <w:rFonts w:ascii="Arial" w:hAnsi="Arial" w:cs="Arial"/>
              </w:rPr>
              <w:fldChar w:fldCharType="begin">
                <w:ffData>
                  <w:name w:val="Text3"/>
                  <w:enabled/>
                  <w:calcOnExit w:val="0"/>
                  <w:textInput/>
                </w:ffData>
              </w:fldChar>
            </w:r>
            <w:r w:rsidRPr="00345447">
              <w:rPr>
                <w:rFonts w:ascii="Arial" w:hAnsi="Arial" w:cs="Arial"/>
              </w:rPr>
              <w:instrText xml:space="preserve"> FORMTEXT </w:instrText>
            </w:r>
            <w:r w:rsidRPr="00345447">
              <w:rPr>
                <w:rFonts w:ascii="Arial" w:hAnsi="Arial" w:cs="Arial"/>
              </w:rPr>
            </w:r>
            <w:r w:rsidRPr="00345447">
              <w:rPr>
                <w:rFonts w:ascii="Arial" w:hAnsi="Arial" w:cs="Arial"/>
              </w:rPr>
              <w:fldChar w:fldCharType="separate"/>
            </w:r>
            <w:r w:rsidRPr="00345447">
              <w:rPr>
                <w:rFonts w:ascii="Arial" w:hAnsi="Arial" w:cs="Arial"/>
                <w:noProof/>
              </w:rPr>
              <w:t> </w:t>
            </w:r>
            <w:r w:rsidRPr="00345447">
              <w:rPr>
                <w:rFonts w:ascii="Arial" w:hAnsi="Arial" w:cs="Arial"/>
                <w:noProof/>
              </w:rPr>
              <w:t> </w:t>
            </w:r>
            <w:r w:rsidRPr="00345447">
              <w:rPr>
                <w:rFonts w:ascii="Arial" w:hAnsi="Arial" w:cs="Arial"/>
                <w:noProof/>
              </w:rPr>
              <w:t> </w:t>
            </w:r>
            <w:r w:rsidRPr="00345447">
              <w:rPr>
                <w:rFonts w:ascii="Arial" w:hAnsi="Arial" w:cs="Arial"/>
                <w:noProof/>
              </w:rPr>
              <w:t> </w:t>
            </w:r>
            <w:r w:rsidRPr="00345447">
              <w:rPr>
                <w:rFonts w:ascii="Arial" w:hAnsi="Arial" w:cs="Arial"/>
                <w:noProof/>
              </w:rPr>
              <w:t> </w:t>
            </w:r>
            <w:r w:rsidRPr="00345447">
              <w:rPr>
                <w:rFonts w:ascii="Arial" w:hAnsi="Arial" w:cs="Arial"/>
              </w:rPr>
              <w:fldChar w:fldCharType="end"/>
            </w:r>
          </w:p>
        </w:tc>
      </w:tr>
      <w:tr w:rsidR="000E112B" w:rsidRPr="003433EB" w14:paraId="13C03A50" w14:textId="77777777" w:rsidTr="000E112B">
        <w:trPr>
          <w:trHeight w:val="1165"/>
        </w:trPr>
        <w:tc>
          <w:tcPr>
            <w:tcW w:w="458" w:type="pct"/>
            <w:shd w:val="clear" w:color="auto" w:fill="FFFFFF" w:themeFill="background1"/>
            <w:vAlign w:val="center"/>
          </w:tcPr>
          <w:p w14:paraId="70ED2102"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541835FF" w14:textId="2079539B" w:rsidR="000E112B" w:rsidRPr="003433EB" w:rsidRDefault="000E112B" w:rsidP="000E112B">
            <w:pPr>
              <w:pStyle w:val="TabellenAbsatztext"/>
              <w:rPr>
                <w:rFonts w:ascii="Arial" w:hAnsi="Arial" w:cs="Arial"/>
              </w:rPr>
            </w:pPr>
            <w:r w:rsidRPr="003433EB">
              <w:rPr>
                <w:rFonts w:ascii="Arial" w:hAnsi="Arial" w:cs="Arial"/>
              </w:rPr>
              <w:t xml:space="preserve">Entspricht die Kennzeichnung den Anforderungen der </w:t>
            </w:r>
            <w:r>
              <w:rPr>
                <w:rFonts w:ascii="Arial" w:hAnsi="Arial" w:cs="Arial"/>
              </w:rPr>
              <w:t>EG-Maschinenrichtlinie 2006/42/EG?</w:t>
            </w:r>
          </w:p>
          <w:p w14:paraId="04E627B3" w14:textId="42AB902E" w:rsidR="000E112B" w:rsidRPr="003433EB" w:rsidRDefault="000E112B" w:rsidP="000E112B">
            <w:pPr>
              <w:pStyle w:val="TabellenAbsatztext"/>
              <w:rPr>
                <w:rFonts w:ascii="Arial" w:hAnsi="Arial" w:cs="Arial"/>
              </w:rPr>
            </w:pPr>
            <w:r w:rsidRPr="003433EB">
              <w:rPr>
                <w:rFonts w:ascii="Arial" w:hAnsi="Arial" w:cs="Arial"/>
              </w:rPr>
              <w:t xml:space="preserve">(Mindestangaben: Name und die Anschrift </w:t>
            </w:r>
            <w:r>
              <w:rPr>
                <w:rFonts w:ascii="Arial" w:hAnsi="Arial" w:cs="Arial"/>
              </w:rPr>
              <w:t>der Herstell</w:t>
            </w:r>
            <w:r>
              <w:rPr>
                <w:rFonts w:ascii="Arial" w:hAnsi="Arial" w:cs="Arial"/>
              </w:rPr>
              <w:softHyphen/>
              <w:t>firma</w:t>
            </w:r>
            <w:r w:rsidRPr="003433EB">
              <w:rPr>
                <w:rFonts w:ascii="Arial" w:hAnsi="Arial" w:cs="Arial"/>
              </w:rPr>
              <w:t>,</w:t>
            </w:r>
            <w:r>
              <w:rPr>
                <w:rFonts w:ascii="Arial" w:hAnsi="Arial" w:cs="Arial"/>
              </w:rPr>
              <w:t xml:space="preserve"> </w:t>
            </w:r>
            <w:r w:rsidRPr="003433EB">
              <w:rPr>
                <w:rFonts w:ascii="Arial" w:hAnsi="Arial" w:cs="Arial"/>
              </w:rPr>
              <w:t>Bauart, Seriennummer und Baujahr)</w:t>
            </w:r>
          </w:p>
        </w:tc>
        <w:sdt>
          <w:sdtPr>
            <w:rPr>
              <w:rFonts w:ascii="Arial" w:hAnsi="Arial" w:cs="Arial"/>
            </w:rPr>
            <w:id w:val="8855216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C8DB135" w14:textId="1B9695A0" w:rsidR="000E112B" w:rsidRPr="003433EB" w:rsidRDefault="000E112B" w:rsidP="000E112B">
                <w:pPr>
                  <w:pStyle w:val="TabellenAbsatztext"/>
                  <w:rPr>
                    <w:rFonts w:ascii="Arial" w:hAnsi="Arial" w:cs="Arial"/>
                  </w:rPr>
                </w:pPr>
                <w:r>
                  <w:rPr>
                    <w:rFonts w:ascii="MS Gothic" w:eastAsia="MS Gothic" w:hAnsi="MS Gothic" w:cs="Arial" w:hint="eastAsia"/>
                  </w:rPr>
                  <w:t>☐</w:t>
                </w:r>
              </w:p>
            </w:tc>
          </w:sdtContent>
        </w:sdt>
        <w:sdt>
          <w:sdtPr>
            <w:rPr>
              <w:rFonts w:ascii="Arial" w:hAnsi="Arial" w:cs="Arial"/>
            </w:rPr>
            <w:id w:val="6832546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D3F40E" w14:textId="2BBEE6AF" w:rsidR="000E112B" w:rsidRPr="003433EB" w:rsidRDefault="000E112B" w:rsidP="000E112B">
                <w:pPr>
                  <w:pStyle w:val="TabellenAbsatztext"/>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846809A" w14:textId="2933AD21" w:rsidR="000E112B" w:rsidRPr="003433EB" w:rsidRDefault="000E112B" w:rsidP="000E112B">
            <w:pPr>
              <w:pStyle w:val="TabellenAbsatztext"/>
              <w:rPr>
                <w:rFonts w:ascii="Arial" w:hAnsi="Arial" w:cs="Arial"/>
              </w:rPr>
            </w:pPr>
            <w:r w:rsidRPr="00345447">
              <w:rPr>
                <w:rFonts w:ascii="Arial" w:hAnsi="Arial" w:cs="Arial"/>
              </w:rPr>
              <w:fldChar w:fldCharType="begin">
                <w:ffData>
                  <w:name w:val="Text3"/>
                  <w:enabled/>
                  <w:calcOnExit w:val="0"/>
                  <w:textInput/>
                </w:ffData>
              </w:fldChar>
            </w:r>
            <w:r w:rsidRPr="00345447">
              <w:rPr>
                <w:rFonts w:ascii="Arial" w:hAnsi="Arial" w:cs="Arial"/>
              </w:rPr>
              <w:instrText xml:space="preserve"> FORMTEXT </w:instrText>
            </w:r>
            <w:r w:rsidRPr="00345447">
              <w:rPr>
                <w:rFonts w:ascii="Arial" w:hAnsi="Arial" w:cs="Arial"/>
              </w:rPr>
            </w:r>
            <w:r w:rsidRPr="00345447">
              <w:rPr>
                <w:rFonts w:ascii="Arial" w:hAnsi="Arial" w:cs="Arial"/>
              </w:rPr>
              <w:fldChar w:fldCharType="separate"/>
            </w:r>
            <w:r w:rsidRPr="00345447">
              <w:rPr>
                <w:rFonts w:ascii="Arial" w:hAnsi="Arial" w:cs="Arial"/>
                <w:noProof/>
              </w:rPr>
              <w:t> </w:t>
            </w:r>
            <w:r w:rsidRPr="00345447">
              <w:rPr>
                <w:rFonts w:ascii="Arial" w:hAnsi="Arial" w:cs="Arial"/>
                <w:noProof/>
              </w:rPr>
              <w:t> </w:t>
            </w:r>
            <w:r w:rsidRPr="00345447">
              <w:rPr>
                <w:rFonts w:ascii="Arial" w:hAnsi="Arial" w:cs="Arial"/>
                <w:noProof/>
              </w:rPr>
              <w:t> </w:t>
            </w:r>
            <w:r w:rsidRPr="00345447">
              <w:rPr>
                <w:rFonts w:ascii="Arial" w:hAnsi="Arial" w:cs="Arial"/>
                <w:noProof/>
              </w:rPr>
              <w:t> </w:t>
            </w:r>
            <w:r w:rsidRPr="00345447">
              <w:rPr>
                <w:rFonts w:ascii="Arial" w:hAnsi="Arial" w:cs="Arial"/>
                <w:noProof/>
              </w:rPr>
              <w:t> </w:t>
            </w:r>
            <w:r w:rsidRPr="00345447">
              <w:rPr>
                <w:rFonts w:ascii="Arial" w:hAnsi="Arial" w:cs="Arial"/>
              </w:rPr>
              <w:fldChar w:fldCharType="end"/>
            </w:r>
          </w:p>
        </w:tc>
      </w:tr>
      <w:tr w:rsidR="00B1099B" w:rsidRPr="003433EB" w14:paraId="5B8E66C3" w14:textId="77777777" w:rsidTr="00223134">
        <w:trPr>
          <w:trHeight w:val="567"/>
        </w:trPr>
        <w:tc>
          <w:tcPr>
            <w:tcW w:w="458" w:type="pct"/>
            <w:shd w:val="clear" w:color="auto" w:fill="B6D9FF"/>
            <w:vAlign w:val="center"/>
          </w:tcPr>
          <w:p w14:paraId="5089C28A" w14:textId="77777777" w:rsidR="00B1099B" w:rsidRPr="00223134"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5451A75C" w14:textId="6EF9DA5F" w:rsidR="00B1099B" w:rsidRPr="00223134" w:rsidRDefault="00B1099B" w:rsidP="00B1099B">
            <w:pPr>
              <w:rPr>
                <w:rFonts w:ascii="Arial" w:hAnsi="Arial" w:cs="Arial"/>
                <w:b/>
                <w:bCs/>
                <w:color w:val="auto"/>
              </w:rPr>
            </w:pPr>
            <w:r w:rsidRPr="00223134">
              <w:rPr>
                <w:rFonts w:ascii="Arial" w:hAnsi="Arial" w:cs="Arial"/>
                <w:b/>
                <w:bCs/>
                <w:color w:val="auto"/>
              </w:rPr>
              <w:t>Betriebsanleitung</w:t>
            </w:r>
          </w:p>
        </w:tc>
      </w:tr>
      <w:tr w:rsidR="000E112B" w:rsidRPr="003433EB" w14:paraId="68B4D891" w14:textId="77777777" w:rsidTr="000E112B">
        <w:trPr>
          <w:trHeight w:val="761"/>
        </w:trPr>
        <w:tc>
          <w:tcPr>
            <w:tcW w:w="458" w:type="pct"/>
            <w:shd w:val="clear" w:color="auto" w:fill="auto"/>
            <w:vAlign w:val="center"/>
          </w:tcPr>
          <w:p w14:paraId="010927BA"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vAlign w:val="center"/>
          </w:tcPr>
          <w:p w14:paraId="4DDA9311" w14:textId="77777777" w:rsidR="000E112B" w:rsidRDefault="000E112B" w:rsidP="000E112B">
            <w:pPr>
              <w:pStyle w:val="TabellenAbsatztext"/>
              <w:spacing w:line="240" w:lineRule="auto"/>
              <w:rPr>
                <w:rFonts w:ascii="Arial" w:hAnsi="Arial" w:cs="Arial"/>
              </w:rPr>
            </w:pPr>
            <w:r w:rsidRPr="003433EB">
              <w:rPr>
                <w:rFonts w:ascii="Arial" w:hAnsi="Arial" w:cs="Arial"/>
              </w:rPr>
              <w:t>Liegt eine Betriebsanleitung für das gesamte Fertigungssystem vor?</w:t>
            </w:r>
          </w:p>
          <w:p w14:paraId="5745B8BA" w14:textId="5548CF43" w:rsidR="000E112B" w:rsidRPr="00AF02FF" w:rsidRDefault="000E112B" w:rsidP="000E112B">
            <w:pPr>
              <w:pStyle w:val="Text"/>
              <w:spacing w:before="0" w:after="0"/>
            </w:pPr>
            <w:r w:rsidRPr="003433EB">
              <w:rPr>
                <w:rFonts w:ascii="Arial" w:hAnsi="Arial" w:cs="Arial"/>
              </w:rPr>
              <w:t>[</w:t>
            </w:r>
            <w:r>
              <w:rPr>
                <w:rFonts w:ascii="Arial" w:hAnsi="Arial" w:cs="Arial"/>
              </w:rPr>
              <w:t>EG-Maschinenrichtlinie 2006/42/EG</w:t>
            </w:r>
            <w:r w:rsidRPr="003433EB">
              <w:rPr>
                <w:rFonts w:ascii="Arial" w:hAnsi="Arial" w:cs="Arial"/>
              </w:rPr>
              <w:t>]</w:t>
            </w:r>
          </w:p>
        </w:tc>
        <w:sdt>
          <w:sdtPr>
            <w:rPr>
              <w:rFonts w:ascii="Arial" w:hAnsi="Arial" w:cs="Arial"/>
            </w:rPr>
            <w:id w:val="1477560188"/>
            <w14:checkbox>
              <w14:checked w14:val="0"/>
              <w14:checkedState w14:val="2612" w14:font="MS Gothic"/>
              <w14:uncheckedState w14:val="2610" w14:font="MS Gothic"/>
            </w14:checkbox>
          </w:sdtPr>
          <w:sdtEndPr/>
          <w:sdtContent>
            <w:tc>
              <w:tcPr>
                <w:tcW w:w="375" w:type="pct"/>
                <w:shd w:val="clear" w:color="auto" w:fill="auto"/>
                <w:vAlign w:val="center"/>
              </w:tcPr>
              <w:p w14:paraId="28CC8D37" w14:textId="7E06D9B6"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76025041"/>
            <w14:checkbox>
              <w14:checked w14:val="0"/>
              <w14:checkedState w14:val="2612" w14:font="MS Gothic"/>
              <w14:uncheckedState w14:val="2610" w14:font="MS Gothic"/>
            </w14:checkbox>
          </w:sdtPr>
          <w:sdtEndPr/>
          <w:sdtContent>
            <w:tc>
              <w:tcPr>
                <w:tcW w:w="375" w:type="pct"/>
                <w:shd w:val="clear" w:color="auto" w:fill="auto"/>
                <w:vAlign w:val="center"/>
              </w:tcPr>
              <w:p w14:paraId="4A524D86" w14:textId="192EE00E"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vAlign w:val="center"/>
          </w:tcPr>
          <w:p w14:paraId="5274DFA7" w14:textId="75956DA0" w:rsidR="000E112B" w:rsidRPr="003433EB" w:rsidRDefault="000E112B" w:rsidP="000E112B">
            <w:pPr>
              <w:pStyle w:val="TabellenAbsatztext"/>
              <w:rPr>
                <w:rFonts w:ascii="Arial" w:hAnsi="Arial" w:cs="Arial"/>
              </w:rPr>
            </w:pPr>
            <w:r w:rsidRPr="002879DA">
              <w:rPr>
                <w:rFonts w:ascii="Arial" w:hAnsi="Arial" w:cs="Arial"/>
              </w:rPr>
              <w:fldChar w:fldCharType="begin">
                <w:ffData>
                  <w:name w:val="Text3"/>
                  <w:enabled/>
                  <w:calcOnExit w:val="0"/>
                  <w:textInput/>
                </w:ffData>
              </w:fldChar>
            </w:r>
            <w:r w:rsidRPr="002879DA">
              <w:rPr>
                <w:rFonts w:ascii="Arial" w:hAnsi="Arial" w:cs="Arial"/>
              </w:rPr>
              <w:instrText xml:space="preserve"> FORMTEXT </w:instrText>
            </w:r>
            <w:r w:rsidRPr="002879DA">
              <w:rPr>
                <w:rFonts w:ascii="Arial" w:hAnsi="Arial" w:cs="Arial"/>
              </w:rPr>
            </w:r>
            <w:r w:rsidRPr="002879DA">
              <w:rPr>
                <w:rFonts w:ascii="Arial" w:hAnsi="Arial" w:cs="Arial"/>
              </w:rPr>
              <w:fldChar w:fldCharType="separate"/>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rPr>
              <w:fldChar w:fldCharType="end"/>
            </w:r>
          </w:p>
        </w:tc>
      </w:tr>
      <w:tr w:rsidR="000E112B" w:rsidRPr="003433EB" w14:paraId="50669BC0" w14:textId="77777777" w:rsidTr="000E112B">
        <w:trPr>
          <w:trHeight w:val="2756"/>
        </w:trPr>
        <w:tc>
          <w:tcPr>
            <w:tcW w:w="458" w:type="pct"/>
            <w:shd w:val="clear" w:color="auto" w:fill="FFFFFF" w:themeFill="background1"/>
            <w:vAlign w:val="center"/>
          </w:tcPr>
          <w:p w14:paraId="7CE516C7"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7BA7C3E7" w14:textId="77777777" w:rsidR="000E112B" w:rsidRPr="003433EB" w:rsidRDefault="000E112B" w:rsidP="000E112B">
            <w:pPr>
              <w:pStyle w:val="TabellenAbsatztext"/>
              <w:rPr>
                <w:rFonts w:ascii="Arial" w:hAnsi="Arial" w:cs="Arial"/>
              </w:rPr>
            </w:pPr>
            <w:r w:rsidRPr="003433EB">
              <w:rPr>
                <w:rFonts w:ascii="Arial" w:hAnsi="Arial" w:cs="Arial"/>
              </w:rPr>
              <w:t>Beinhaltet die Betriebsanleitung u. a. Angaben über:</w:t>
            </w:r>
          </w:p>
          <w:p w14:paraId="6E137F9C" w14:textId="461CC27A" w:rsidR="000E112B" w:rsidRPr="003433EB" w:rsidRDefault="000E112B" w:rsidP="000E112B">
            <w:pPr>
              <w:pStyle w:val="TabellenAbsatztext"/>
              <w:tabs>
                <w:tab w:val="left" w:pos="316"/>
              </w:tabs>
              <w:rPr>
                <w:rFonts w:ascii="Arial" w:hAnsi="Arial" w:cs="Arial"/>
              </w:rPr>
            </w:pPr>
            <w:r w:rsidRPr="003433EB">
              <w:rPr>
                <w:rFonts w:ascii="Arial" w:hAnsi="Arial" w:cs="Arial"/>
              </w:rPr>
              <w:t>a)</w:t>
            </w:r>
            <w:r>
              <w:rPr>
                <w:rFonts w:ascii="Arial" w:hAnsi="Arial" w:cs="Arial"/>
              </w:rPr>
              <w:tab/>
            </w:r>
            <w:r w:rsidRPr="003433EB">
              <w:rPr>
                <w:rFonts w:ascii="Arial" w:hAnsi="Arial" w:cs="Arial"/>
              </w:rPr>
              <w:t>Funktionalität des IFS?</w:t>
            </w:r>
          </w:p>
          <w:p w14:paraId="7D1365E6" w14:textId="1BDD6FD1" w:rsidR="000E112B" w:rsidRPr="003433EB" w:rsidRDefault="000E112B" w:rsidP="000E112B">
            <w:pPr>
              <w:pStyle w:val="TabellenAbsatztext"/>
              <w:tabs>
                <w:tab w:val="left" w:pos="316"/>
              </w:tabs>
              <w:ind w:left="316" w:hanging="316"/>
              <w:rPr>
                <w:rFonts w:ascii="Arial" w:hAnsi="Arial" w:cs="Arial"/>
              </w:rPr>
            </w:pPr>
            <w:r w:rsidRPr="003433EB">
              <w:rPr>
                <w:rFonts w:ascii="Arial" w:hAnsi="Arial" w:cs="Arial"/>
              </w:rPr>
              <w:t>b)</w:t>
            </w:r>
            <w:r>
              <w:rPr>
                <w:rFonts w:ascii="Arial" w:hAnsi="Arial" w:cs="Arial"/>
              </w:rPr>
              <w:tab/>
            </w:r>
            <w:r w:rsidRPr="003433EB">
              <w:rPr>
                <w:rFonts w:ascii="Arial" w:hAnsi="Arial" w:cs="Arial"/>
              </w:rPr>
              <w:t>bestimmungsgemäße Verwendung und Anwendungsgrenzen des IFS?</w:t>
            </w:r>
          </w:p>
          <w:p w14:paraId="6C392DDA" w14:textId="1994D7BA" w:rsidR="000E112B" w:rsidRPr="003433EB" w:rsidRDefault="000E112B" w:rsidP="000E112B">
            <w:pPr>
              <w:pStyle w:val="TabellenAbsatztext"/>
              <w:tabs>
                <w:tab w:val="left" w:pos="316"/>
              </w:tabs>
              <w:ind w:left="316" w:hanging="316"/>
              <w:rPr>
                <w:rFonts w:ascii="Arial" w:hAnsi="Arial" w:cs="Arial"/>
              </w:rPr>
            </w:pPr>
            <w:r w:rsidRPr="003433EB">
              <w:rPr>
                <w:rFonts w:ascii="Arial" w:hAnsi="Arial" w:cs="Arial"/>
              </w:rPr>
              <w:t>c)</w:t>
            </w:r>
            <w:r>
              <w:rPr>
                <w:rFonts w:ascii="Arial" w:hAnsi="Arial" w:cs="Arial"/>
              </w:rPr>
              <w:tab/>
            </w:r>
            <w:r w:rsidRPr="003433EB">
              <w:rPr>
                <w:rFonts w:ascii="Arial" w:hAnsi="Arial" w:cs="Arial"/>
              </w:rPr>
              <w:t>Beschreibung und oder grafische Darstellung (z. B. Layout) des IFS?</w:t>
            </w:r>
          </w:p>
          <w:p w14:paraId="68A0E36D" w14:textId="7F3ACDB8" w:rsidR="000E112B" w:rsidRPr="003433EB" w:rsidRDefault="000E112B" w:rsidP="000E112B">
            <w:pPr>
              <w:pStyle w:val="TabellenAbsatztext"/>
              <w:tabs>
                <w:tab w:val="left" w:pos="316"/>
              </w:tabs>
              <w:ind w:left="316" w:hanging="316"/>
              <w:rPr>
                <w:rFonts w:ascii="Arial" w:hAnsi="Arial" w:cs="Arial"/>
              </w:rPr>
            </w:pPr>
            <w:r w:rsidRPr="003433EB">
              <w:rPr>
                <w:rFonts w:ascii="Arial" w:hAnsi="Arial" w:cs="Arial"/>
              </w:rPr>
              <w:t>d)</w:t>
            </w:r>
            <w:r>
              <w:rPr>
                <w:rFonts w:ascii="Arial" w:hAnsi="Arial" w:cs="Arial"/>
              </w:rPr>
              <w:tab/>
            </w:r>
            <w:r w:rsidRPr="003433EB">
              <w:rPr>
                <w:rFonts w:ascii="Arial" w:hAnsi="Arial" w:cs="Arial"/>
              </w:rPr>
              <w:t>Dokumentation der verschiedenen Einzelmaschinen und deren Ausrüstung?</w:t>
            </w:r>
          </w:p>
          <w:p w14:paraId="7F41C7B4" w14:textId="37F9C749" w:rsidR="000E112B" w:rsidRPr="003433EB" w:rsidRDefault="000E112B" w:rsidP="000E112B">
            <w:pPr>
              <w:pStyle w:val="TabellenAbsatztext"/>
              <w:tabs>
                <w:tab w:val="left" w:pos="316"/>
              </w:tabs>
              <w:ind w:left="316" w:hanging="316"/>
              <w:rPr>
                <w:rFonts w:ascii="Arial" w:hAnsi="Arial" w:cs="Arial"/>
              </w:rPr>
            </w:pPr>
            <w:r w:rsidRPr="003433EB">
              <w:rPr>
                <w:rFonts w:ascii="Arial" w:hAnsi="Arial" w:cs="Arial"/>
              </w:rPr>
              <w:t>e)</w:t>
            </w:r>
            <w:r>
              <w:rPr>
                <w:rFonts w:ascii="Arial" w:hAnsi="Arial" w:cs="Arial"/>
              </w:rPr>
              <w:tab/>
            </w:r>
            <w:r w:rsidRPr="003433EB">
              <w:rPr>
                <w:rFonts w:ascii="Arial" w:hAnsi="Arial" w:cs="Arial"/>
              </w:rPr>
              <w:t>Änderungen, die an Schutzmaßnahmen vorgenommen wurden, die mit den Einzelmaschinen geliefert worden sind?</w:t>
            </w:r>
          </w:p>
        </w:tc>
        <w:sdt>
          <w:sdtPr>
            <w:rPr>
              <w:rFonts w:ascii="Arial" w:hAnsi="Arial" w:cs="Arial"/>
            </w:rPr>
            <w:id w:val="-13147937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9972EF1" w14:textId="745323DF"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8231635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7F0926A" w14:textId="2DF2F70B"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32DD58F" w14:textId="009B8C5D" w:rsidR="000E112B" w:rsidRPr="003433EB" w:rsidRDefault="000E112B" w:rsidP="000E112B">
            <w:pPr>
              <w:pStyle w:val="TabellenAbsatztext"/>
              <w:rPr>
                <w:rFonts w:ascii="Arial" w:hAnsi="Arial" w:cs="Arial"/>
              </w:rPr>
            </w:pPr>
            <w:r w:rsidRPr="002879DA">
              <w:rPr>
                <w:rFonts w:ascii="Arial" w:hAnsi="Arial" w:cs="Arial"/>
              </w:rPr>
              <w:fldChar w:fldCharType="begin">
                <w:ffData>
                  <w:name w:val="Text3"/>
                  <w:enabled/>
                  <w:calcOnExit w:val="0"/>
                  <w:textInput/>
                </w:ffData>
              </w:fldChar>
            </w:r>
            <w:r w:rsidRPr="002879DA">
              <w:rPr>
                <w:rFonts w:ascii="Arial" w:hAnsi="Arial" w:cs="Arial"/>
              </w:rPr>
              <w:instrText xml:space="preserve"> FORMTEXT </w:instrText>
            </w:r>
            <w:r w:rsidRPr="002879DA">
              <w:rPr>
                <w:rFonts w:ascii="Arial" w:hAnsi="Arial" w:cs="Arial"/>
              </w:rPr>
            </w:r>
            <w:r w:rsidRPr="002879DA">
              <w:rPr>
                <w:rFonts w:ascii="Arial" w:hAnsi="Arial" w:cs="Arial"/>
              </w:rPr>
              <w:fldChar w:fldCharType="separate"/>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rPr>
              <w:fldChar w:fldCharType="end"/>
            </w:r>
          </w:p>
        </w:tc>
      </w:tr>
      <w:tr w:rsidR="000E112B" w:rsidRPr="003433EB" w14:paraId="6FD7E90A" w14:textId="77777777" w:rsidTr="000E112B">
        <w:trPr>
          <w:trHeight w:val="567"/>
        </w:trPr>
        <w:tc>
          <w:tcPr>
            <w:tcW w:w="458" w:type="pct"/>
            <w:shd w:val="clear" w:color="auto" w:fill="FFFFFF" w:themeFill="background1"/>
            <w:vAlign w:val="center"/>
          </w:tcPr>
          <w:p w14:paraId="0B71F590"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2DE63C80" w14:textId="77777777" w:rsidR="000E112B" w:rsidRPr="003433EB" w:rsidRDefault="000E112B" w:rsidP="000E112B">
            <w:pPr>
              <w:pStyle w:val="TabellenAbsatztext"/>
              <w:spacing w:before="120" w:after="120"/>
              <w:rPr>
                <w:rFonts w:ascii="Arial" w:hAnsi="Arial" w:cs="Arial"/>
              </w:rPr>
            </w:pPr>
            <w:r w:rsidRPr="003433EB">
              <w:rPr>
                <w:rFonts w:ascii="Arial" w:hAnsi="Arial" w:cs="Arial"/>
              </w:rPr>
              <w:t xml:space="preserve">Ist für die Maschine eine Betriebsanleitung mit allen notwendigen </w:t>
            </w:r>
            <w:r w:rsidRPr="003433EB">
              <w:rPr>
                <w:rFonts w:ascii="Arial" w:hAnsi="Arial" w:cs="Arial"/>
                <w:bCs/>
              </w:rPr>
              <w:t xml:space="preserve">Sicherheitshinweisen und Angaben der Restrisiken </w:t>
            </w:r>
            <w:r w:rsidRPr="003433EB">
              <w:rPr>
                <w:rFonts w:ascii="Arial" w:hAnsi="Arial" w:cs="Arial"/>
              </w:rPr>
              <w:t>vorhanden?</w:t>
            </w:r>
          </w:p>
        </w:tc>
        <w:sdt>
          <w:sdtPr>
            <w:rPr>
              <w:rFonts w:ascii="Arial" w:hAnsi="Arial" w:cs="Arial"/>
            </w:rPr>
            <w:id w:val="176418693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4ABD443" w14:textId="4F463B22"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7495205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EFAFF67" w14:textId="6BC5F965"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E25165D" w14:textId="6A647B5D" w:rsidR="000E112B" w:rsidRPr="003433EB" w:rsidRDefault="000E112B" w:rsidP="000E112B">
            <w:pPr>
              <w:pStyle w:val="TabellenAbsatztext"/>
              <w:rPr>
                <w:rFonts w:ascii="Arial" w:hAnsi="Arial" w:cs="Arial"/>
              </w:rPr>
            </w:pPr>
            <w:r w:rsidRPr="002879DA">
              <w:rPr>
                <w:rFonts w:ascii="Arial" w:hAnsi="Arial" w:cs="Arial"/>
              </w:rPr>
              <w:fldChar w:fldCharType="begin">
                <w:ffData>
                  <w:name w:val="Text3"/>
                  <w:enabled/>
                  <w:calcOnExit w:val="0"/>
                  <w:textInput/>
                </w:ffData>
              </w:fldChar>
            </w:r>
            <w:r w:rsidRPr="002879DA">
              <w:rPr>
                <w:rFonts w:ascii="Arial" w:hAnsi="Arial" w:cs="Arial"/>
              </w:rPr>
              <w:instrText xml:space="preserve"> FORMTEXT </w:instrText>
            </w:r>
            <w:r w:rsidRPr="002879DA">
              <w:rPr>
                <w:rFonts w:ascii="Arial" w:hAnsi="Arial" w:cs="Arial"/>
              </w:rPr>
            </w:r>
            <w:r w:rsidRPr="002879DA">
              <w:rPr>
                <w:rFonts w:ascii="Arial" w:hAnsi="Arial" w:cs="Arial"/>
              </w:rPr>
              <w:fldChar w:fldCharType="separate"/>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rPr>
              <w:fldChar w:fldCharType="end"/>
            </w:r>
          </w:p>
        </w:tc>
      </w:tr>
      <w:tr w:rsidR="000E112B" w:rsidRPr="003433EB" w14:paraId="5D656609" w14:textId="77777777" w:rsidTr="000E112B">
        <w:trPr>
          <w:trHeight w:val="567"/>
        </w:trPr>
        <w:tc>
          <w:tcPr>
            <w:tcW w:w="458" w:type="pct"/>
            <w:shd w:val="clear" w:color="auto" w:fill="FFFFFF" w:themeFill="background1"/>
            <w:vAlign w:val="center"/>
          </w:tcPr>
          <w:p w14:paraId="49141D31"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23B0C4AF" w14:textId="77777777" w:rsidR="000E112B" w:rsidRPr="003433EB" w:rsidRDefault="000E112B" w:rsidP="000E112B">
            <w:pPr>
              <w:pStyle w:val="TabellenAbsatztext"/>
              <w:spacing w:before="120" w:after="120"/>
              <w:rPr>
                <w:rFonts w:ascii="Arial" w:hAnsi="Arial" w:cs="Arial"/>
              </w:rPr>
            </w:pPr>
            <w:r w:rsidRPr="003433EB">
              <w:rPr>
                <w:rFonts w:ascii="Arial" w:hAnsi="Arial" w:cs="Arial"/>
              </w:rPr>
              <w:t>Ist die Betriebsanleitung in deutscher Sprache (in der Landessprache des Verwenders/der Verwenderin) abgefasst?</w:t>
            </w:r>
          </w:p>
        </w:tc>
        <w:sdt>
          <w:sdtPr>
            <w:rPr>
              <w:rFonts w:ascii="Arial" w:hAnsi="Arial" w:cs="Arial"/>
            </w:rPr>
            <w:id w:val="-14649640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F7625EB" w14:textId="6871FB67"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4114523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29998FE" w14:textId="0E4FF222"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598EFBF9" w14:textId="2BDD85BD" w:rsidR="000E112B" w:rsidRPr="003433EB" w:rsidRDefault="000E112B" w:rsidP="000E112B">
            <w:pPr>
              <w:pStyle w:val="TabellenAbsatztext"/>
              <w:rPr>
                <w:rFonts w:ascii="Arial" w:hAnsi="Arial" w:cs="Arial"/>
              </w:rPr>
            </w:pPr>
            <w:r w:rsidRPr="002879DA">
              <w:rPr>
                <w:rFonts w:ascii="Arial" w:hAnsi="Arial" w:cs="Arial"/>
              </w:rPr>
              <w:fldChar w:fldCharType="begin">
                <w:ffData>
                  <w:name w:val="Text3"/>
                  <w:enabled/>
                  <w:calcOnExit w:val="0"/>
                  <w:textInput/>
                </w:ffData>
              </w:fldChar>
            </w:r>
            <w:r w:rsidRPr="002879DA">
              <w:rPr>
                <w:rFonts w:ascii="Arial" w:hAnsi="Arial" w:cs="Arial"/>
              </w:rPr>
              <w:instrText xml:space="preserve"> FORMTEXT </w:instrText>
            </w:r>
            <w:r w:rsidRPr="002879DA">
              <w:rPr>
                <w:rFonts w:ascii="Arial" w:hAnsi="Arial" w:cs="Arial"/>
              </w:rPr>
            </w:r>
            <w:r w:rsidRPr="002879DA">
              <w:rPr>
                <w:rFonts w:ascii="Arial" w:hAnsi="Arial" w:cs="Arial"/>
              </w:rPr>
              <w:fldChar w:fldCharType="separate"/>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noProof/>
              </w:rPr>
              <w:t> </w:t>
            </w:r>
            <w:r w:rsidRPr="002879DA">
              <w:rPr>
                <w:rFonts w:ascii="Arial" w:hAnsi="Arial" w:cs="Arial"/>
              </w:rPr>
              <w:fldChar w:fldCharType="end"/>
            </w:r>
          </w:p>
        </w:tc>
      </w:tr>
      <w:tr w:rsidR="00B1099B" w:rsidRPr="003433EB" w14:paraId="262C5747" w14:textId="77777777" w:rsidTr="00223134">
        <w:trPr>
          <w:trHeight w:val="567"/>
        </w:trPr>
        <w:tc>
          <w:tcPr>
            <w:tcW w:w="458" w:type="pct"/>
            <w:shd w:val="clear" w:color="auto" w:fill="B6D9FF"/>
            <w:vAlign w:val="center"/>
          </w:tcPr>
          <w:p w14:paraId="16084B4D" w14:textId="77777777" w:rsidR="00B1099B" w:rsidRPr="00223134"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463624BE" w14:textId="38339FBD" w:rsidR="00B1099B" w:rsidRPr="00223134" w:rsidRDefault="00B1099B" w:rsidP="00B1099B">
            <w:pPr>
              <w:rPr>
                <w:rFonts w:ascii="Arial" w:hAnsi="Arial" w:cs="Arial"/>
                <w:b/>
                <w:bCs/>
                <w:color w:val="auto"/>
              </w:rPr>
            </w:pPr>
            <w:r w:rsidRPr="00223134">
              <w:rPr>
                <w:rFonts w:ascii="Arial" w:hAnsi="Arial" w:cs="Arial"/>
                <w:b/>
                <w:bCs/>
                <w:color w:val="auto"/>
              </w:rPr>
              <w:t>Anforderungen an den Zugang zum IFS</w:t>
            </w:r>
          </w:p>
        </w:tc>
      </w:tr>
      <w:tr w:rsidR="000E112B" w:rsidRPr="003433EB" w14:paraId="05B183B4" w14:textId="77777777" w:rsidTr="000E112B">
        <w:trPr>
          <w:trHeight w:val="567"/>
        </w:trPr>
        <w:tc>
          <w:tcPr>
            <w:tcW w:w="458" w:type="pct"/>
            <w:shd w:val="clear" w:color="auto" w:fill="auto"/>
            <w:vAlign w:val="center"/>
          </w:tcPr>
          <w:p w14:paraId="0E1D18DC"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vAlign w:val="center"/>
          </w:tcPr>
          <w:p w14:paraId="0D4F7024" w14:textId="77777777" w:rsidR="000E112B" w:rsidRPr="003433EB" w:rsidRDefault="000E112B" w:rsidP="000E112B">
            <w:pPr>
              <w:pStyle w:val="TabellenAbsatztext"/>
              <w:spacing w:before="120" w:after="120"/>
              <w:rPr>
                <w:rFonts w:ascii="Arial" w:hAnsi="Arial" w:cs="Arial"/>
              </w:rPr>
            </w:pPr>
            <w:r w:rsidRPr="003433EB">
              <w:rPr>
                <w:rFonts w:ascii="Arial" w:hAnsi="Arial" w:cs="Arial"/>
              </w:rPr>
              <w:t>Sind Zugang (d. h. Eingangs- und Ausgangswege) sowie Flucht- und Rettungswege frei?</w:t>
            </w:r>
          </w:p>
        </w:tc>
        <w:sdt>
          <w:sdtPr>
            <w:rPr>
              <w:rFonts w:ascii="Arial" w:hAnsi="Arial" w:cs="Arial"/>
            </w:rPr>
            <w:id w:val="-1251349455"/>
            <w14:checkbox>
              <w14:checked w14:val="0"/>
              <w14:checkedState w14:val="2612" w14:font="MS Gothic"/>
              <w14:uncheckedState w14:val="2610" w14:font="MS Gothic"/>
            </w14:checkbox>
          </w:sdtPr>
          <w:sdtEndPr/>
          <w:sdtContent>
            <w:tc>
              <w:tcPr>
                <w:tcW w:w="375" w:type="pct"/>
                <w:shd w:val="clear" w:color="auto" w:fill="auto"/>
                <w:vAlign w:val="center"/>
              </w:tcPr>
              <w:p w14:paraId="3B8DBBBE" w14:textId="2ECBED6F" w:rsidR="000E112B" w:rsidRPr="003433EB" w:rsidRDefault="000E112B" w:rsidP="000E112B">
                <w:pPr>
                  <w:jc w:val="center"/>
                  <w:rPr>
                    <w:rFonts w:ascii="Arial" w:hAnsi="Arial" w:cs="Arial"/>
                  </w:rPr>
                </w:pPr>
                <w:r>
                  <w:rPr>
                    <w:rFonts w:ascii="MS Gothic" w:eastAsia="MS Gothic" w:hAnsi="MS Gothic" w:cs="Arial" w:hint="eastAsia"/>
                  </w:rPr>
                  <w:t>☐</w:t>
                </w:r>
              </w:p>
            </w:tc>
          </w:sdtContent>
        </w:sdt>
        <w:sdt>
          <w:sdtPr>
            <w:rPr>
              <w:rFonts w:ascii="Arial" w:hAnsi="Arial" w:cs="Arial"/>
            </w:rPr>
            <w:id w:val="-266001710"/>
            <w14:checkbox>
              <w14:checked w14:val="0"/>
              <w14:checkedState w14:val="2612" w14:font="MS Gothic"/>
              <w14:uncheckedState w14:val="2610" w14:font="MS Gothic"/>
            </w14:checkbox>
          </w:sdtPr>
          <w:sdtEndPr/>
          <w:sdtContent>
            <w:tc>
              <w:tcPr>
                <w:tcW w:w="375" w:type="pct"/>
                <w:shd w:val="clear" w:color="auto" w:fill="auto"/>
                <w:vAlign w:val="center"/>
              </w:tcPr>
              <w:p w14:paraId="4768375F" w14:textId="0E780F93" w:rsidR="000E112B" w:rsidRPr="003433EB" w:rsidRDefault="000E112B" w:rsidP="000E112B">
                <w:pPr>
                  <w:jc w:val="center"/>
                  <w:rPr>
                    <w:rFonts w:ascii="Arial" w:hAnsi="Arial" w:cs="Arial"/>
                  </w:rPr>
                </w:pPr>
                <w:r>
                  <w:rPr>
                    <w:rFonts w:ascii="MS Gothic" w:eastAsia="MS Gothic" w:hAnsi="MS Gothic" w:cs="Arial" w:hint="eastAsia"/>
                  </w:rPr>
                  <w:t>☐</w:t>
                </w:r>
              </w:p>
            </w:tc>
          </w:sdtContent>
        </w:sdt>
        <w:tc>
          <w:tcPr>
            <w:tcW w:w="821" w:type="pct"/>
            <w:vAlign w:val="center"/>
          </w:tcPr>
          <w:p w14:paraId="04211F11" w14:textId="59F5AAB8" w:rsidR="000E112B" w:rsidRPr="003433EB" w:rsidRDefault="000E112B" w:rsidP="000E112B">
            <w:pPr>
              <w:rPr>
                <w:rFonts w:ascii="Arial" w:hAnsi="Arial" w:cs="Arial"/>
              </w:rPr>
            </w:pPr>
            <w:r w:rsidRPr="004F250F">
              <w:rPr>
                <w:rFonts w:ascii="Arial" w:hAnsi="Arial" w:cs="Arial"/>
              </w:rPr>
              <w:fldChar w:fldCharType="begin">
                <w:ffData>
                  <w:name w:val="Text3"/>
                  <w:enabled/>
                  <w:calcOnExit w:val="0"/>
                  <w:textInput/>
                </w:ffData>
              </w:fldChar>
            </w:r>
            <w:r w:rsidRPr="004F250F">
              <w:rPr>
                <w:rFonts w:ascii="Arial" w:hAnsi="Arial" w:cs="Arial"/>
              </w:rPr>
              <w:instrText xml:space="preserve"> FORMTEXT </w:instrText>
            </w:r>
            <w:r w:rsidRPr="004F250F">
              <w:rPr>
                <w:rFonts w:ascii="Arial" w:hAnsi="Arial" w:cs="Arial"/>
              </w:rPr>
            </w:r>
            <w:r w:rsidRPr="004F250F">
              <w:rPr>
                <w:rFonts w:ascii="Arial" w:hAnsi="Arial" w:cs="Arial"/>
              </w:rPr>
              <w:fldChar w:fldCharType="separate"/>
            </w:r>
            <w:r w:rsidRPr="004F250F">
              <w:rPr>
                <w:rFonts w:ascii="Arial" w:hAnsi="Arial" w:cs="Arial"/>
                <w:noProof/>
              </w:rPr>
              <w:t> </w:t>
            </w:r>
            <w:r w:rsidRPr="004F250F">
              <w:rPr>
                <w:rFonts w:ascii="Arial" w:hAnsi="Arial" w:cs="Arial"/>
                <w:noProof/>
              </w:rPr>
              <w:t> </w:t>
            </w:r>
            <w:r w:rsidRPr="004F250F">
              <w:rPr>
                <w:rFonts w:ascii="Arial" w:hAnsi="Arial" w:cs="Arial"/>
                <w:noProof/>
              </w:rPr>
              <w:t> </w:t>
            </w:r>
            <w:r w:rsidRPr="004F250F">
              <w:rPr>
                <w:rFonts w:ascii="Arial" w:hAnsi="Arial" w:cs="Arial"/>
                <w:noProof/>
              </w:rPr>
              <w:t> </w:t>
            </w:r>
            <w:r w:rsidRPr="004F250F">
              <w:rPr>
                <w:rFonts w:ascii="Arial" w:hAnsi="Arial" w:cs="Arial"/>
                <w:noProof/>
              </w:rPr>
              <w:t> </w:t>
            </w:r>
            <w:r w:rsidRPr="004F250F">
              <w:rPr>
                <w:rFonts w:ascii="Arial" w:hAnsi="Arial" w:cs="Arial"/>
              </w:rPr>
              <w:fldChar w:fldCharType="end"/>
            </w:r>
          </w:p>
        </w:tc>
      </w:tr>
      <w:tr w:rsidR="000E112B" w:rsidRPr="003433EB" w14:paraId="2435FCB8" w14:textId="77777777" w:rsidTr="000E112B">
        <w:trPr>
          <w:trHeight w:val="567"/>
        </w:trPr>
        <w:tc>
          <w:tcPr>
            <w:tcW w:w="458" w:type="pct"/>
            <w:shd w:val="clear" w:color="auto" w:fill="FFFFFF" w:themeFill="background1"/>
            <w:vAlign w:val="center"/>
          </w:tcPr>
          <w:p w14:paraId="06165088"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31C91BCD" w14:textId="77777777" w:rsidR="000E112B" w:rsidRDefault="000E112B" w:rsidP="000E112B">
            <w:pPr>
              <w:pStyle w:val="TabellenAbsatztext"/>
              <w:spacing w:before="120" w:after="120"/>
              <w:rPr>
                <w:rFonts w:ascii="Arial" w:hAnsi="Arial" w:cs="Arial"/>
              </w:rPr>
            </w:pPr>
            <w:r w:rsidRPr="003433EB">
              <w:rPr>
                <w:rFonts w:ascii="Arial" w:hAnsi="Arial" w:cs="Arial"/>
              </w:rPr>
              <w:t xml:space="preserve">Ist ein sicherer und einfach zu begehender Zugang zum IFS vorhanden? </w:t>
            </w:r>
          </w:p>
          <w:p w14:paraId="211C3777" w14:textId="6AA407B8" w:rsidR="000E112B" w:rsidRPr="003433EB" w:rsidRDefault="000E112B" w:rsidP="000E112B">
            <w:pPr>
              <w:pStyle w:val="TabellenAbsatztext"/>
              <w:spacing w:before="120" w:after="120"/>
              <w:rPr>
                <w:rFonts w:ascii="Arial" w:hAnsi="Arial" w:cs="Arial"/>
              </w:rPr>
            </w:pPr>
            <w:r w:rsidRPr="003433EB">
              <w:rPr>
                <w:rFonts w:ascii="Arial" w:hAnsi="Arial" w:cs="Arial"/>
              </w:rPr>
              <w:t>(Betrachtung der Wege für: Bedienpersonen, Werkstoffe/</w:t>
            </w:r>
            <w:r w:rsidRPr="003433EB">
              <w:rPr>
                <w:rFonts w:ascii="Arial" w:hAnsi="Arial" w:cs="Arial"/>
              </w:rPr>
              <w:br/>
              <w:t>Materialien, Zugang für die Störungsbeseitigung, Instandhaltung und Einstellung, Zugang zum Arbeitsplatz etc.)</w:t>
            </w:r>
          </w:p>
        </w:tc>
        <w:sdt>
          <w:sdtPr>
            <w:rPr>
              <w:rFonts w:ascii="Arial" w:hAnsi="Arial" w:cs="Arial"/>
            </w:rPr>
            <w:id w:val="-106110077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288A3B3" w14:textId="2D8F9350" w:rsidR="000E112B" w:rsidRPr="003433EB" w:rsidRDefault="000E112B" w:rsidP="000E112B">
                <w:pPr>
                  <w:jc w:val="center"/>
                  <w:rPr>
                    <w:rFonts w:ascii="Arial" w:hAnsi="Arial" w:cs="Arial"/>
                  </w:rPr>
                </w:pPr>
                <w:r>
                  <w:rPr>
                    <w:rFonts w:ascii="MS Gothic" w:eastAsia="MS Gothic" w:hAnsi="MS Gothic" w:cs="Arial" w:hint="eastAsia"/>
                  </w:rPr>
                  <w:t>☐</w:t>
                </w:r>
              </w:p>
            </w:tc>
          </w:sdtContent>
        </w:sdt>
        <w:sdt>
          <w:sdtPr>
            <w:rPr>
              <w:rFonts w:ascii="Arial" w:hAnsi="Arial" w:cs="Arial"/>
            </w:rPr>
            <w:id w:val="157624588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EFCF134" w14:textId="416BAC13" w:rsidR="000E112B" w:rsidRPr="003433EB" w:rsidRDefault="000E112B" w:rsidP="000E112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8BE364D" w14:textId="40A3349A" w:rsidR="000E112B" w:rsidRPr="003433EB" w:rsidRDefault="000E112B" w:rsidP="000E112B">
            <w:pPr>
              <w:rPr>
                <w:rFonts w:ascii="Arial" w:hAnsi="Arial" w:cs="Arial"/>
              </w:rPr>
            </w:pPr>
            <w:r w:rsidRPr="004F250F">
              <w:rPr>
                <w:rFonts w:ascii="Arial" w:hAnsi="Arial" w:cs="Arial"/>
              </w:rPr>
              <w:fldChar w:fldCharType="begin">
                <w:ffData>
                  <w:name w:val="Text3"/>
                  <w:enabled/>
                  <w:calcOnExit w:val="0"/>
                  <w:textInput/>
                </w:ffData>
              </w:fldChar>
            </w:r>
            <w:r w:rsidRPr="004F250F">
              <w:rPr>
                <w:rFonts w:ascii="Arial" w:hAnsi="Arial" w:cs="Arial"/>
              </w:rPr>
              <w:instrText xml:space="preserve"> FORMTEXT </w:instrText>
            </w:r>
            <w:r w:rsidRPr="004F250F">
              <w:rPr>
                <w:rFonts w:ascii="Arial" w:hAnsi="Arial" w:cs="Arial"/>
              </w:rPr>
            </w:r>
            <w:r w:rsidRPr="004F250F">
              <w:rPr>
                <w:rFonts w:ascii="Arial" w:hAnsi="Arial" w:cs="Arial"/>
              </w:rPr>
              <w:fldChar w:fldCharType="separate"/>
            </w:r>
            <w:r w:rsidRPr="004F250F">
              <w:rPr>
                <w:rFonts w:ascii="Arial" w:hAnsi="Arial" w:cs="Arial"/>
                <w:noProof/>
              </w:rPr>
              <w:t> </w:t>
            </w:r>
            <w:r w:rsidRPr="004F250F">
              <w:rPr>
                <w:rFonts w:ascii="Arial" w:hAnsi="Arial" w:cs="Arial"/>
                <w:noProof/>
              </w:rPr>
              <w:t> </w:t>
            </w:r>
            <w:r w:rsidRPr="004F250F">
              <w:rPr>
                <w:rFonts w:ascii="Arial" w:hAnsi="Arial" w:cs="Arial"/>
                <w:noProof/>
              </w:rPr>
              <w:t> </w:t>
            </w:r>
            <w:r w:rsidRPr="004F250F">
              <w:rPr>
                <w:rFonts w:ascii="Arial" w:hAnsi="Arial" w:cs="Arial"/>
                <w:noProof/>
              </w:rPr>
              <w:t> </w:t>
            </w:r>
            <w:r w:rsidRPr="004F250F">
              <w:rPr>
                <w:rFonts w:ascii="Arial" w:hAnsi="Arial" w:cs="Arial"/>
                <w:noProof/>
              </w:rPr>
              <w:t> </w:t>
            </w:r>
            <w:r w:rsidRPr="004F250F">
              <w:rPr>
                <w:rFonts w:ascii="Arial" w:hAnsi="Arial" w:cs="Arial"/>
              </w:rPr>
              <w:fldChar w:fldCharType="end"/>
            </w:r>
          </w:p>
        </w:tc>
      </w:tr>
      <w:tr w:rsidR="00B1099B" w:rsidRPr="003433EB" w14:paraId="161F2B0F" w14:textId="77777777" w:rsidTr="006B304C">
        <w:trPr>
          <w:trHeight w:val="567"/>
        </w:trPr>
        <w:tc>
          <w:tcPr>
            <w:tcW w:w="5000" w:type="pct"/>
            <w:gridSpan w:val="5"/>
            <w:shd w:val="clear" w:color="auto" w:fill="FFFFFF" w:themeFill="background1"/>
            <w:vAlign w:val="center"/>
          </w:tcPr>
          <w:p w14:paraId="5CE69CED" w14:textId="6F529313" w:rsidR="00B1099B" w:rsidRPr="00CD6517" w:rsidRDefault="00B1099B" w:rsidP="00B1099B">
            <w:pPr>
              <w:jc w:val="center"/>
              <w:rPr>
                <w:rFonts w:ascii="Arial" w:hAnsi="Arial" w:cs="Arial"/>
                <w:b/>
                <w:bCs/>
                <w:color w:val="004994"/>
                <w:sz w:val="22"/>
                <w:szCs w:val="22"/>
              </w:rPr>
            </w:pPr>
            <w:r w:rsidRPr="00CD6517">
              <w:rPr>
                <w:rFonts w:ascii="Arial" w:hAnsi="Arial" w:cs="Arial"/>
                <w:b/>
                <w:bCs/>
                <w:color w:val="004994"/>
                <w:sz w:val="22"/>
                <w:szCs w:val="22"/>
              </w:rPr>
              <w:t>Technische Schutzmaßnahmen und Wirkungsbereich der Steuerung</w:t>
            </w:r>
          </w:p>
        </w:tc>
      </w:tr>
      <w:tr w:rsidR="00B1099B" w:rsidRPr="003433EB" w14:paraId="7871C4F3" w14:textId="77777777" w:rsidTr="00CD6517">
        <w:trPr>
          <w:trHeight w:val="567"/>
        </w:trPr>
        <w:tc>
          <w:tcPr>
            <w:tcW w:w="458" w:type="pct"/>
            <w:shd w:val="clear" w:color="auto" w:fill="B6D9FF"/>
            <w:vAlign w:val="center"/>
          </w:tcPr>
          <w:p w14:paraId="44C394B3" w14:textId="77777777" w:rsidR="00B1099B" w:rsidRPr="00CD6517"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5513ECD7" w14:textId="3D887FB1" w:rsidR="00B1099B" w:rsidRPr="00CD6517" w:rsidRDefault="00B1099B" w:rsidP="00B1099B">
            <w:pPr>
              <w:rPr>
                <w:rFonts w:ascii="Arial" w:hAnsi="Arial" w:cs="Arial"/>
                <w:b/>
                <w:bCs/>
                <w:color w:val="auto"/>
              </w:rPr>
            </w:pPr>
            <w:r w:rsidRPr="00CD6517">
              <w:rPr>
                <w:rFonts w:ascii="Arial" w:hAnsi="Arial" w:cs="Arial"/>
                <w:b/>
                <w:bCs/>
                <w:color w:val="auto"/>
              </w:rPr>
              <w:t>Technische Schutzmaßnahmen von Arbeitsbereichen</w:t>
            </w:r>
          </w:p>
        </w:tc>
      </w:tr>
      <w:tr w:rsidR="000E112B" w:rsidRPr="003433EB" w14:paraId="18866116" w14:textId="77777777" w:rsidTr="000E112B">
        <w:trPr>
          <w:trHeight w:val="567"/>
        </w:trPr>
        <w:tc>
          <w:tcPr>
            <w:tcW w:w="458" w:type="pct"/>
            <w:shd w:val="clear" w:color="auto" w:fill="auto"/>
            <w:vAlign w:val="center"/>
          </w:tcPr>
          <w:p w14:paraId="3F9D9E1B"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vAlign w:val="center"/>
          </w:tcPr>
          <w:p w14:paraId="1CC74728" w14:textId="77777777" w:rsidR="000E112B" w:rsidRPr="003433EB" w:rsidRDefault="000E112B" w:rsidP="000E112B">
            <w:pPr>
              <w:pStyle w:val="TabellenAbsatztext"/>
              <w:rPr>
                <w:rFonts w:ascii="Arial" w:hAnsi="Arial" w:cs="Arial"/>
              </w:rPr>
            </w:pPr>
            <w:r w:rsidRPr="003433EB">
              <w:rPr>
                <w:rFonts w:ascii="Arial" w:hAnsi="Arial" w:cs="Arial"/>
              </w:rPr>
              <w:t>Wurden technische Schutzmaßnahmen so konstruiert, dass Eingriffe innerhalb eines Arbeitsbereichs sicher durchgeführt werden können?</w:t>
            </w:r>
          </w:p>
        </w:tc>
        <w:sdt>
          <w:sdtPr>
            <w:rPr>
              <w:rFonts w:ascii="Arial" w:hAnsi="Arial" w:cs="Arial"/>
            </w:rPr>
            <w:id w:val="-2146574543"/>
            <w14:checkbox>
              <w14:checked w14:val="0"/>
              <w14:checkedState w14:val="2612" w14:font="MS Gothic"/>
              <w14:uncheckedState w14:val="2610" w14:font="MS Gothic"/>
            </w14:checkbox>
          </w:sdtPr>
          <w:sdtEndPr/>
          <w:sdtContent>
            <w:tc>
              <w:tcPr>
                <w:tcW w:w="375" w:type="pct"/>
                <w:shd w:val="clear" w:color="auto" w:fill="auto"/>
                <w:vAlign w:val="center"/>
              </w:tcPr>
              <w:p w14:paraId="240178BD" w14:textId="37DE9074"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16233166"/>
            <w14:checkbox>
              <w14:checked w14:val="0"/>
              <w14:checkedState w14:val="2612" w14:font="MS Gothic"/>
              <w14:uncheckedState w14:val="2610" w14:font="MS Gothic"/>
            </w14:checkbox>
          </w:sdtPr>
          <w:sdtEndPr/>
          <w:sdtContent>
            <w:tc>
              <w:tcPr>
                <w:tcW w:w="375" w:type="pct"/>
                <w:shd w:val="clear" w:color="auto" w:fill="auto"/>
                <w:vAlign w:val="center"/>
              </w:tcPr>
              <w:p w14:paraId="6781AEC5" w14:textId="229B9B0C"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vAlign w:val="center"/>
          </w:tcPr>
          <w:p w14:paraId="751A99AC" w14:textId="5A38A731" w:rsidR="000E112B" w:rsidRPr="003433EB" w:rsidRDefault="000E112B" w:rsidP="000E112B">
            <w:pPr>
              <w:pStyle w:val="TabellenAbsatztext"/>
              <w:rPr>
                <w:rFonts w:ascii="Arial" w:hAnsi="Arial" w:cs="Arial"/>
              </w:rPr>
            </w:pPr>
            <w:r w:rsidRPr="00AA5EBE">
              <w:rPr>
                <w:rFonts w:ascii="Arial" w:hAnsi="Arial" w:cs="Arial"/>
              </w:rPr>
              <w:fldChar w:fldCharType="begin">
                <w:ffData>
                  <w:name w:val="Text3"/>
                  <w:enabled/>
                  <w:calcOnExit w:val="0"/>
                  <w:textInput/>
                </w:ffData>
              </w:fldChar>
            </w:r>
            <w:r w:rsidRPr="00AA5EBE">
              <w:rPr>
                <w:rFonts w:ascii="Arial" w:hAnsi="Arial" w:cs="Arial"/>
              </w:rPr>
              <w:instrText xml:space="preserve"> FORMTEXT </w:instrText>
            </w:r>
            <w:r w:rsidRPr="00AA5EBE">
              <w:rPr>
                <w:rFonts w:ascii="Arial" w:hAnsi="Arial" w:cs="Arial"/>
              </w:rPr>
            </w:r>
            <w:r w:rsidRPr="00AA5EBE">
              <w:rPr>
                <w:rFonts w:ascii="Arial" w:hAnsi="Arial" w:cs="Arial"/>
              </w:rPr>
              <w:fldChar w:fldCharType="separate"/>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rPr>
              <w:fldChar w:fldCharType="end"/>
            </w:r>
          </w:p>
        </w:tc>
      </w:tr>
      <w:tr w:rsidR="000E112B" w:rsidRPr="003433EB" w14:paraId="5C8CE821" w14:textId="77777777" w:rsidTr="000E112B">
        <w:trPr>
          <w:trHeight w:val="567"/>
        </w:trPr>
        <w:tc>
          <w:tcPr>
            <w:tcW w:w="458" w:type="pct"/>
            <w:shd w:val="clear" w:color="auto" w:fill="FFFFFF" w:themeFill="background1"/>
            <w:vAlign w:val="center"/>
          </w:tcPr>
          <w:p w14:paraId="7647375F"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25242210" w14:textId="1DA24124" w:rsidR="000E112B" w:rsidRPr="003433EB" w:rsidRDefault="000E112B" w:rsidP="000E112B">
            <w:pPr>
              <w:pStyle w:val="TabellenAbsatztext"/>
              <w:rPr>
                <w:rFonts w:ascii="Arial" w:hAnsi="Arial" w:cs="Arial"/>
              </w:rPr>
            </w:pPr>
            <w:r w:rsidRPr="003433EB">
              <w:rPr>
                <w:rFonts w:ascii="Arial" w:hAnsi="Arial" w:cs="Arial"/>
              </w:rPr>
              <w:t>Sind technische Schutzmaßnahmen zur Beseitigung von Gefährdungen zwischen den Schnittstellen der Arbeits</w:t>
            </w:r>
            <w:r>
              <w:rPr>
                <w:rFonts w:ascii="Arial" w:hAnsi="Arial" w:cs="Arial"/>
              </w:rPr>
              <w:softHyphen/>
            </w:r>
            <w:r w:rsidRPr="003433EB">
              <w:rPr>
                <w:rFonts w:ascii="Arial" w:hAnsi="Arial" w:cs="Arial"/>
              </w:rPr>
              <w:t xml:space="preserve">bereiche umgesetzt worden? </w:t>
            </w:r>
          </w:p>
          <w:p w14:paraId="763B7EAD" w14:textId="77777777" w:rsidR="000E112B" w:rsidRPr="003433EB" w:rsidRDefault="000E112B" w:rsidP="000E112B">
            <w:pPr>
              <w:pStyle w:val="TabellenAbsatztext"/>
              <w:rPr>
                <w:rFonts w:ascii="Arial" w:hAnsi="Arial" w:cs="Arial"/>
              </w:rPr>
            </w:pPr>
            <w:r w:rsidRPr="003433EB">
              <w:rPr>
                <w:rFonts w:ascii="Arial" w:hAnsi="Arial" w:cs="Arial"/>
                <w:b/>
                <w:bCs/>
              </w:rPr>
              <w:t xml:space="preserve">Hinweis: </w:t>
            </w:r>
            <w:r w:rsidRPr="003433EB">
              <w:rPr>
                <w:rFonts w:ascii="Arial" w:hAnsi="Arial" w:cs="Arial"/>
                <w:i/>
                <w:iCs/>
              </w:rPr>
              <w:t>Berücksichtigung von Zugangswegen und Materialfluss</w:t>
            </w:r>
          </w:p>
        </w:tc>
        <w:sdt>
          <w:sdtPr>
            <w:rPr>
              <w:rFonts w:ascii="Arial" w:hAnsi="Arial" w:cs="Arial"/>
            </w:rPr>
            <w:id w:val="-52532921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779BE5" w14:textId="3A5C33D8"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92625954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EA49381" w14:textId="538423FA"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ABBAA9C" w14:textId="4A72DAB1" w:rsidR="000E112B" w:rsidRPr="003433EB" w:rsidRDefault="000E112B" w:rsidP="000E112B">
            <w:pPr>
              <w:pStyle w:val="TabellenAbsatztext"/>
              <w:rPr>
                <w:rFonts w:ascii="Arial" w:hAnsi="Arial" w:cs="Arial"/>
              </w:rPr>
            </w:pPr>
            <w:r w:rsidRPr="00AA5EBE">
              <w:rPr>
                <w:rFonts w:ascii="Arial" w:hAnsi="Arial" w:cs="Arial"/>
              </w:rPr>
              <w:fldChar w:fldCharType="begin">
                <w:ffData>
                  <w:name w:val="Text3"/>
                  <w:enabled/>
                  <w:calcOnExit w:val="0"/>
                  <w:textInput/>
                </w:ffData>
              </w:fldChar>
            </w:r>
            <w:r w:rsidRPr="00AA5EBE">
              <w:rPr>
                <w:rFonts w:ascii="Arial" w:hAnsi="Arial" w:cs="Arial"/>
              </w:rPr>
              <w:instrText xml:space="preserve"> FORMTEXT </w:instrText>
            </w:r>
            <w:r w:rsidRPr="00AA5EBE">
              <w:rPr>
                <w:rFonts w:ascii="Arial" w:hAnsi="Arial" w:cs="Arial"/>
              </w:rPr>
            </w:r>
            <w:r w:rsidRPr="00AA5EBE">
              <w:rPr>
                <w:rFonts w:ascii="Arial" w:hAnsi="Arial" w:cs="Arial"/>
              </w:rPr>
              <w:fldChar w:fldCharType="separate"/>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rPr>
              <w:fldChar w:fldCharType="end"/>
            </w:r>
          </w:p>
        </w:tc>
      </w:tr>
      <w:tr w:rsidR="000E112B" w:rsidRPr="003433EB" w14:paraId="10C4F72E" w14:textId="77777777" w:rsidTr="000E112B">
        <w:trPr>
          <w:trHeight w:val="567"/>
        </w:trPr>
        <w:tc>
          <w:tcPr>
            <w:tcW w:w="458" w:type="pct"/>
            <w:shd w:val="clear" w:color="auto" w:fill="FFFFFF" w:themeFill="background1"/>
            <w:vAlign w:val="center"/>
          </w:tcPr>
          <w:p w14:paraId="24B22271"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60E00478" w14:textId="77777777" w:rsidR="000E112B" w:rsidRPr="003433EB" w:rsidRDefault="000E112B" w:rsidP="000E112B">
            <w:pPr>
              <w:pStyle w:val="TabellenAbsatztext"/>
              <w:rPr>
                <w:rFonts w:ascii="Arial" w:hAnsi="Arial" w:cs="Arial"/>
              </w:rPr>
            </w:pPr>
            <w:r w:rsidRPr="003433EB">
              <w:rPr>
                <w:rFonts w:ascii="Arial" w:hAnsi="Arial" w:cs="Arial"/>
              </w:rPr>
              <w:t>Sind Maßnahmen getroffen worden, um zu verhindern, dass eine Bedienperson Zugang von einem Arbeitsbereich zu einem angrenzenden Arbeitsbereich hat?</w:t>
            </w:r>
          </w:p>
        </w:tc>
        <w:sdt>
          <w:sdtPr>
            <w:rPr>
              <w:rFonts w:ascii="Arial" w:hAnsi="Arial" w:cs="Arial"/>
            </w:rPr>
            <w:id w:val="-5909714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D184B02" w14:textId="12CEDE55"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1658154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8025647" w14:textId="009617D8"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CB4D7BC" w14:textId="333C949D" w:rsidR="000E112B" w:rsidRPr="003433EB" w:rsidRDefault="000E112B" w:rsidP="000E112B">
            <w:pPr>
              <w:pStyle w:val="TabellenAbsatztext"/>
              <w:rPr>
                <w:rFonts w:ascii="Arial" w:hAnsi="Arial" w:cs="Arial"/>
              </w:rPr>
            </w:pPr>
            <w:r w:rsidRPr="00AA5EBE">
              <w:rPr>
                <w:rFonts w:ascii="Arial" w:hAnsi="Arial" w:cs="Arial"/>
              </w:rPr>
              <w:fldChar w:fldCharType="begin">
                <w:ffData>
                  <w:name w:val="Text3"/>
                  <w:enabled/>
                  <w:calcOnExit w:val="0"/>
                  <w:textInput/>
                </w:ffData>
              </w:fldChar>
            </w:r>
            <w:r w:rsidRPr="00AA5EBE">
              <w:rPr>
                <w:rFonts w:ascii="Arial" w:hAnsi="Arial" w:cs="Arial"/>
              </w:rPr>
              <w:instrText xml:space="preserve"> FORMTEXT </w:instrText>
            </w:r>
            <w:r w:rsidRPr="00AA5EBE">
              <w:rPr>
                <w:rFonts w:ascii="Arial" w:hAnsi="Arial" w:cs="Arial"/>
              </w:rPr>
            </w:r>
            <w:r w:rsidRPr="00AA5EBE">
              <w:rPr>
                <w:rFonts w:ascii="Arial" w:hAnsi="Arial" w:cs="Arial"/>
              </w:rPr>
              <w:fldChar w:fldCharType="separate"/>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rPr>
              <w:fldChar w:fldCharType="end"/>
            </w:r>
          </w:p>
        </w:tc>
      </w:tr>
      <w:tr w:rsidR="000E112B" w:rsidRPr="003433EB" w14:paraId="102C44B6" w14:textId="77777777" w:rsidTr="000E112B">
        <w:trPr>
          <w:trHeight w:val="567"/>
        </w:trPr>
        <w:tc>
          <w:tcPr>
            <w:tcW w:w="458" w:type="pct"/>
            <w:shd w:val="clear" w:color="auto" w:fill="FFFFFF" w:themeFill="background1"/>
            <w:vAlign w:val="center"/>
          </w:tcPr>
          <w:p w14:paraId="6F4B55CE" w14:textId="77777777" w:rsidR="000E112B" w:rsidRPr="003433EB" w:rsidRDefault="000E112B" w:rsidP="000E112B">
            <w:pPr>
              <w:pStyle w:val="Listenabsatz"/>
              <w:numPr>
                <w:ilvl w:val="1"/>
                <w:numId w:val="39"/>
              </w:numPr>
              <w:rPr>
                <w:rFonts w:ascii="Arial" w:hAnsi="Arial" w:cs="Arial"/>
                <w:bCs/>
              </w:rPr>
            </w:pPr>
          </w:p>
        </w:tc>
        <w:tc>
          <w:tcPr>
            <w:tcW w:w="2971" w:type="pct"/>
            <w:shd w:val="clear" w:color="auto" w:fill="FFFFFF" w:themeFill="background1"/>
            <w:vAlign w:val="center"/>
          </w:tcPr>
          <w:p w14:paraId="3827C595" w14:textId="6040F889" w:rsidR="000E112B" w:rsidRPr="003433EB" w:rsidRDefault="000E112B" w:rsidP="000E112B">
            <w:pPr>
              <w:pStyle w:val="TabellenAbsatztext"/>
              <w:rPr>
                <w:rFonts w:ascii="Arial" w:hAnsi="Arial" w:cs="Arial"/>
                <w:bCs/>
              </w:rPr>
            </w:pPr>
            <w:r w:rsidRPr="003433EB">
              <w:rPr>
                <w:rFonts w:ascii="Arial" w:hAnsi="Arial" w:cs="Arial"/>
                <w:bCs/>
              </w:rPr>
              <w:t>Ist an Ein- und Ausgabeöffnungen (Werkstückzufuhr und -Entnahme) eine sichere Trennung zwischen gefahr</w:t>
            </w:r>
            <w:r>
              <w:rPr>
                <w:rFonts w:ascii="Arial" w:hAnsi="Arial" w:cs="Arial"/>
                <w:bCs/>
              </w:rPr>
              <w:softHyphen/>
            </w:r>
            <w:r w:rsidRPr="003433EB">
              <w:rPr>
                <w:rFonts w:ascii="Arial" w:hAnsi="Arial" w:cs="Arial"/>
                <w:bCs/>
              </w:rPr>
              <w:t>bringenden Bewegungen und Bedienpersonen gegeben?</w:t>
            </w:r>
          </w:p>
          <w:p w14:paraId="68D3C7CF" w14:textId="77777777" w:rsidR="000E112B" w:rsidRPr="003433EB" w:rsidRDefault="000E112B" w:rsidP="000E112B">
            <w:pPr>
              <w:pStyle w:val="TabellenAbsatztext"/>
              <w:rPr>
                <w:rFonts w:ascii="Arial" w:hAnsi="Arial" w:cs="Arial"/>
                <w:bCs/>
              </w:rPr>
            </w:pPr>
            <w:r w:rsidRPr="003433EB">
              <w:rPr>
                <w:rFonts w:ascii="Arial" w:hAnsi="Arial" w:cs="Arial"/>
                <w:b/>
              </w:rPr>
              <w:t xml:space="preserve">Hinweis: </w:t>
            </w:r>
            <w:r w:rsidRPr="003433EB">
              <w:rPr>
                <w:rFonts w:ascii="Arial" w:hAnsi="Arial" w:cs="Arial"/>
                <w:bCs/>
                <w:i/>
                <w:iCs/>
              </w:rPr>
              <w:t>Nutzung der „Muting“- oder „Blanking“- Funktion bei nicht trennender Schutzeinrichtungen</w:t>
            </w:r>
          </w:p>
        </w:tc>
        <w:sdt>
          <w:sdtPr>
            <w:rPr>
              <w:rFonts w:ascii="Arial" w:hAnsi="Arial" w:cs="Arial"/>
            </w:rPr>
            <w:id w:val="12483108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FA53282" w14:textId="204E22E8"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426741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F8F64B1" w14:textId="4C10EAA9"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5B16AE5E" w14:textId="361E1C7C" w:rsidR="000E112B" w:rsidRPr="003433EB" w:rsidRDefault="000E112B" w:rsidP="000E112B">
            <w:pPr>
              <w:pStyle w:val="TabellenAbsatztext"/>
              <w:rPr>
                <w:rFonts w:ascii="Arial" w:hAnsi="Arial" w:cs="Arial"/>
              </w:rPr>
            </w:pPr>
            <w:r w:rsidRPr="00AA5EBE">
              <w:rPr>
                <w:rFonts w:ascii="Arial" w:hAnsi="Arial" w:cs="Arial"/>
              </w:rPr>
              <w:fldChar w:fldCharType="begin">
                <w:ffData>
                  <w:name w:val="Text3"/>
                  <w:enabled/>
                  <w:calcOnExit w:val="0"/>
                  <w:textInput/>
                </w:ffData>
              </w:fldChar>
            </w:r>
            <w:r w:rsidRPr="00AA5EBE">
              <w:rPr>
                <w:rFonts w:ascii="Arial" w:hAnsi="Arial" w:cs="Arial"/>
              </w:rPr>
              <w:instrText xml:space="preserve"> FORMTEXT </w:instrText>
            </w:r>
            <w:r w:rsidRPr="00AA5EBE">
              <w:rPr>
                <w:rFonts w:ascii="Arial" w:hAnsi="Arial" w:cs="Arial"/>
              </w:rPr>
            </w:r>
            <w:r w:rsidRPr="00AA5EBE">
              <w:rPr>
                <w:rFonts w:ascii="Arial" w:hAnsi="Arial" w:cs="Arial"/>
              </w:rPr>
              <w:fldChar w:fldCharType="separate"/>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noProof/>
              </w:rPr>
              <w:t> </w:t>
            </w:r>
            <w:r w:rsidRPr="00AA5EBE">
              <w:rPr>
                <w:rFonts w:ascii="Arial" w:hAnsi="Arial" w:cs="Arial"/>
              </w:rPr>
              <w:fldChar w:fldCharType="end"/>
            </w:r>
          </w:p>
        </w:tc>
      </w:tr>
      <w:tr w:rsidR="00B1099B" w:rsidRPr="003433EB" w14:paraId="16AD0D48" w14:textId="77777777" w:rsidTr="00CD6517">
        <w:trPr>
          <w:trHeight w:val="567"/>
        </w:trPr>
        <w:tc>
          <w:tcPr>
            <w:tcW w:w="458" w:type="pct"/>
            <w:shd w:val="clear" w:color="auto" w:fill="B6D9FF"/>
            <w:vAlign w:val="center"/>
          </w:tcPr>
          <w:p w14:paraId="0D54B790" w14:textId="77777777" w:rsidR="00B1099B" w:rsidRPr="00CD6517"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44DE13DE" w14:textId="6356119F" w:rsidR="00B1099B" w:rsidRPr="00CD6517" w:rsidRDefault="00B1099B" w:rsidP="00B1099B">
            <w:pPr>
              <w:rPr>
                <w:rFonts w:ascii="Arial" w:hAnsi="Arial" w:cs="Arial"/>
                <w:b/>
                <w:bCs/>
                <w:color w:val="auto"/>
              </w:rPr>
            </w:pPr>
            <w:r w:rsidRPr="00CD6517">
              <w:rPr>
                <w:rFonts w:ascii="Arial" w:hAnsi="Arial" w:cs="Arial"/>
                <w:b/>
                <w:bCs/>
                <w:color w:val="auto"/>
              </w:rPr>
              <w:t>Wirkungsbereich der Steuerung</w:t>
            </w:r>
          </w:p>
        </w:tc>
      </w:tr>
      <w:tr w:rsidR="000E112B" w:rsidRPr="003433EB" w14:paraId="6D8D3184" w14:textId="77777777" w:rsidTr="000E112B">
        <w:trPr>
          <w:trHeight w:val="567"/>
        </w:trPr>
        <w:tc>
          <w:tcPr>
            <w:tcW w:w="458" w:type="pct"/>
            <w:shd w:val="clear" w:color="auto" w:fill="auto"/>
            <w:vAlign w:val="center"/>
          </w:tcPr>
          <w:p w14:paraId="07E350A3"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vAlign w:val="center"/>
          </w:tcPr>
          <w:p w14:paraId="369929A6" w14:textId="263DCEF6" w:rsidR="000E112B" w:rsidRPr="003433EB" w:rsidRDefault="000E112B" w:rsidP="000E112B">
            <w:pPr>
              <w:pStyle w:val="TabellenAbsatztext"/>
              <w:rPr>
                <w:rFonts w:ascii="Arial" w:hAnsi="Arial" w:cs="Arial"/>
              </w:rPr>
            </w:pPr>
            <w:r w:rsidRPr="003433EB">
              <w:rPr>
                <w:rFonts w:ascii="Arial" w:hAnsi="Arial" w:cs="Arial"/>
              </w:rPr>
              <w:t>Sind Wirkungsbereiche festgelegt worden und ersichtlich für:</w:t>
            </w:r>
            <w:r>
              <w:rPr>
                <w:rFonts w:ascii="Arial" w:hAnsi="Arial" w:cs="Arial"/>
              </w:rPr>
              <w:t xml:space="preserve"> </w:t>
            </w:r>
            <w:r w:rsidRPr="003433EB">
              <w:rPr>
                <w:rFonts w:ascii="Arial" w:hAnsi="Arial" w:cs="Arial"/>
              </w:rPr>
              <w:t>Not</w:t>
            </w:r>
            <w:r>
              <w:rPr>
                <w:rFonts w:ascii="Arial" w:hAnsi="Arial" w:cs="Arial"/>
              </w:rPr>
              <w:t>-H</w:t>
            </w:r>
            <w:r w:rsidRPr="003433EB">
              <w:rPr>
                <w:rFonts w:ascii="Arial" w:hAnsi="Arial" w:cs="Arial"/>
              </w:rPr>
              <w:t>alt/Zustimmeinrichtungen/Türverriegelungen/</w:t>
            </w:r>
            <w:r>
              <w:rPr>
                <w:rFonts w:ascii="Arial" w:hAnsi="Arial" w:cs="Arial"/>
              </w:rPr>
              <w:br/>
            </w:r>
            <w:r w:rsidRPr="003433EB">
              <w:rPr>
                <w:rFonts w:ascii="Arial" w:hAnsi="Arial" w:cs="Arial"/>
              </w:rPr>
              <w:t>Einrichtungen zur Anwesenheitserkennung/</w:t>
            </w:r>
            <w:r>
              <w:rPr>
                <w:rFonts w:ascii="Arial" w:hAnsi="Arial" w:cs="Arial"/>
              </w:rPr>
              <w:br/>
            </w:r>
            <w:r w:rsidRPr="003433EB">
              <w:rPr>
                <w:rFonts w:ascii="Arial" w:hAnsi="Arial" w:cs="Arial"/>
              </w:rPr>
              <w:t>Netztrenneinrichtungen/Betriebsartenwahlschalter?</w:t>
            </w:r>
          </w:p>
        </w:tc>
        <w:sdt>
          <w:sdtPr>
            <w:rPr>
              <w:rFonts w:ascii="Arial" w:hAnsi="Arial" w:cs="Arial"/>
            </w:rPr>
            <w:id w:val="-2012439601"/>
            <w14:checkbox>
              <w14:checked w14:val="0"/>
              <w14:checkedState w14:val="2612" w14:font="MS Gothic"/>
              <w14:uncheckedState w14:val="2610" w14:font="MS Gothic"/>
            </w14:checkbox>
          </w:sdtPr>
          <w:sdtEndPr/>
          <w:sdtContent>
            <w:tc>
              <w:tcPr>
                <w:tcW w:w="375" w:type="pct"/>
                <w:shd w:val="clear" w:color="auto" w:fill="auto"/>
                <w:vAlign w:val="center"/>
              </w:tcPr>
              <w:p w14:paraId="2CDF9421" w14:textId="4E4BE5CE" w:rsidR="000E112B" w:rsidRPr="003433EB" w:rsidRDefault="000E112B" w:rsidP="000E112B">
                <w:pPr>
                  <w:jc w:val="center"/>
                  <w:rPr>
                    <w:rFonts w:ascii="Arial" w:hAnsi="Arial" w:cs="Arial"/>
                  </w:rPr>
                </w:pPr>
                <w:r>
                  <w:rPr>
                    <w:rFonts w:ascii="MS Gothic" w:eastAsia="MS Gothic" w:hAnsi="MS Gothic" w:cs="Arial" w:hint="eastAsia"/>
                  </w:rPr>
                  <w:t>☐</w:t>
                </w:r>
              </w:p>
            </w:tc>
          </w:sdtContent>
        </w:sdt>
        <w:sdt>
          <w:sdtPr>
            <w:rPr>
              <w:rFonts w:ascii="Arial" w:hAnsi="Arial" w:cs="Arial"/>
            </w:rPr>
            <w:id w:val="-651832441"/>
            <w14:checkbox>
              <w14:checked w14:val="0"/>
              <w14:checkedState w14:val="2612" w14:font="MS Gothic"/>
              <w14:uncheckedState w14:val="2610" w14:font="MS Gothic"/>
            </w14:checkbox>
          </w:sdtPr>
          <w:sdtEndPr/>
          <w:sdtContent>
            <w:tc>
              <w:tcPr>
                <w:tcW w:w="375" w:type="pct"/>
                <w:shd w:val="clear" w:color="auto" w:fill="auto"/>
                <w:vAlign w:val="center"/>
              </w:tcPr>
              <w:p w14:paraId="18429320" w14:textId="29DAA763" w:rsidR="000E112B" w:rsidRPr="003433EB" w:rsidRDefault="000E112B" w:rsidP="000E112B">
                <w:pPr>
                  <w:jc w:val="center"/>
                  <w:rPr>
                    <w:rFonts w:ascii="Arial" w:hAnsi="Arial" w:cs="Arial"/>
                  </w:rPr>
                </w:pPr>
                <w:r>
                  <w:rPr>
                    <w:rFonts w:ascii="MS Gothic" w:eastAsia="MS Gothic" w:hAnsi="MS Gothic" w:cs="Arial" w:hint="eastAsia"/>
                  </w:rPr>
                  <w:t>☐</w:t>
                </w:r>
              </w:p>
            </w:tc>
          </w:sdtContent>
        </w:sdt>
        <w:tc>
          <w:tcPr>
            <w:tcW w:w="821" w:type="pct"/>
            <w:vAlign w:val="center"/>
          </w:tcPr>
          <w:p w14:paraId="4D1303FF" w14:textId="5C7B64B3" w:rsidR="000E112B" w:rsidRPr="003433EB" w:rsidRDefault="000E112B" w:rsidP="000E112B">
            <w:pPr>
              <w:rPr>
                <w:rFonts w:ascii="Arial" w:hAnsi="Arial" w:cs="Arial"/>
              </w:rPr>
            </w:pPr>
            <w:r w:rsidRPr="00337BE2">
              <w:rPr>
                <w:rFonts w:ascii="Arial" w:hAnsi="Arial" w:cs="Arial"/>
              </w:rPr>
              <w:fldChar w:fldCharType="begin">
                <w:ffData>
                  <w:name w:val="Text3"/>
                  <w:enabled/>
                  <w:calcOnExit w:val="0"/>
                  <w:textInput/>
                </w:ffData>
              </w:fldChar>
            </w:r>
            <w:r w:rsidRPr="00337BE2">
              <w:rPr>
                <w:rFonts w:ascii="Arial" w:hAnsi="Arial" w:cs="Arial"/>
              </w:rPr>
              <w:instrText xml:space="preserve"> FORMTEXT </w:instrText>
            </w:r>
            <w:r w:rsidRPr="00337BE2">
              <w:rPr>
                <w:rFonts w:ascii="Arial" w:hAnsi="Arial" w:cs="Arial"/>
              </w:rPr>
            </w:r>
            <w:r w:rsidRPr="00337BE2">
              <w:rPr>
                <w:rFonts w:ascii="Arial" w:hAnsi="Arial" w:cs="Arial"/>
              </w:rPr>
              <w:fldChar w:fldCharType="separate"/>
            </w:r>
            <w:r w:rsidRPr="00337BE2">
              <w:rPr>
                <w:rFonts w:ascii="Arial" w:hAnsi="Arial" w:cs="Arial"/>
                <w:noProof/>
              </w:rPr>
              <w:t> </w:t>
            </w:r>
            <w:r w:rsidRPr="00337BE2">
              <w:rPr>
                <w:rFonts w:ascii="Arial" w:hAnsi="Arial" w:cs="Arial"/>
                <w:noProof/>
              </w:rPr>
              <w:t> </w:t>
            </w:r>
            <w:r w:rsidRPr="00337BE2">
              <w:rPr>
                <w:rFonts w:ascii="Arial" w:hAnsi="Arial" w:cs="Arial"/>
                <w:noProof/>
              </w:rPr>
              <w:t> </w:t>
            </w:r>
            <w:r w:rsidRPr="00337BE2">
              <w:rPr>
                <w:rFonts w:ascii="Arial" w:hAnsi="Arial" w:cs="Arial"/>
                <w:noProof/>
              </w:rPr>
              <w:t> </w:t>
            </w:r>
            <w:r w:rsidRPr="00337BE2">
              <w:rPr>
                <w:rFonts w:ascii="Arial" w:hAnsi="Arial" w:cs="Arial"/>
                <w:noProof/>
              </w:rPr>
              <w:t> </w:t>
            </w:r>
            <w:r w:rsidRPr="00337BE2">
              <w:rPr>
                <w:rFonts w:ascii="Arial" w:hAnsi="Arial" w:cs="Arial"/>
              </w:rPr>
              <w:fldChar w:fldCharType="end"/>
            </w:r>
          </w:p>
        </w:tc>
      </w:tr>
      <w:tr w:rsidR="000E112B" w:rsidRPr="003433EB" w14:paraId="35ED97DC" w14:textId="77777777" w:rsidTr="000E112B">
        <w:trPr>
          <w:trHeight w:val="567"/>
        </w:trPr>
        <w:tc>
          <w:tcPr>
            <w:tcW w:w="458" w:type="pct"/>
            <w:shd w:val="clear" w:color="auto" w:fill="FFFFFF" w:themeFill="background1"/>
            <w:vAlign w:val="center"/>
          </w:tcPr>
          <w:p w14:paraId="5CB173A9"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1EAF0B04" w14:textId="77777777" w:rsidR="000E112B" w:rsidRPr="003433EB" w:rsidRDefault="000E112B" w:rsidP="000E112B">
            <w:pPr>
              <w:pStyle w:val="TabellenAbsatztext"/>
              <w:rPr>
                <w:rFonts w:ascii="Arial" w:hAnsi="Arial" w:cs="Arial"/>
              </w:rPr>
            </w:pPr>
            <w:r w:rsidRPr="003433EB">
              <w:rPr>
                <w:rFonts w:ascii="Arial" w:hAnsi="Arial" w:cs="Arial"/>
              </w:rPr>
              <w:t>Entspricht die elektrische Ausrüstung des integrierten Fertigungssystems DIN EN 60204-1?</w:t>
            </w:r>
          </w:p>
        </w:tc>
        <w:sdt>
          <w:sdtPr>
            <w:rPr>
              <w:rFonts w:ascii="Arial" w:hAnsi="Arial" w:cs="Arial"/>
            </w:rPr>
            <w:id w:val="-15859930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C464C27" w14:textId="25DEBA06" w:rsidR="000E112B" w:rsidRPr="003433EB" w:rsidRDefault="000E112B" w:rsidP="000E112B">
                <w:pPr>
                  <w:jc w:val="center"/>
                  <w:rPr>
                    <w:rFonts w:ascii="Arial" w:hAnsi="Arial" w:cs="Arial"/>
                  </w:rPr>
                </w:pPr>
                <w:r>
                  <w:rPr>
                    <w:rFonts w:ascii="MS Gothic" w:eastAsia="MS Gothic" w:hAnsi="MS Gothic" w:cs="Arial" w:hint="eastAsia"/>
                  </w:rPr>
                  <w:t>☐</w:t>
                </w:r>
              </w:p>
            </w:tc>
          </w:sdtContent>
        </w:sdt>
        <w:sdt>
          <w:sdtPr>
            <w:rPr>
              <w:rFonts w:ascii="Arial" w:hAnsi="Arial" w:cs="Arial"/>
            </w:rPr>
            <w:id w:val="-20021968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FE45ABE" w14:textId="7EEC22F9" w:rsidR="000E112B" w:rsidRPr="003433EB" w:rsidRDefault="000E112B" w:rsidP="000E112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67A1E6A" w14:textId="04D31DDE" w:rsidR="000E112B" w:rsidRPr="003433EB" w:rsidRDefault="000E112B" w:rsidP="000E112B">
            <w:pPr>
              <w:rPr>
                <w:rFonts w:ascii="Arial" w:hAnsi="Arial" w:cs="Arial"/>
              </w:rPr>
            </w:pPr>
            <w:r w:rsidRPr="00337BE2">
              <w:rPr>
                <w:rFonts w:ascii="Arial" w:hAnsi="Arial" w:cs="Arial"/>
              </w:rPr>
              <w:fldChar w:fldCharType="begin">
                <w:ffData>
                  <w:name w:val="Text3"/>
                  <w:enabled/>
                  <w:calcOnExit w:val="0"/>
                  <w:textInput/>
                </w:ffData>
              </w:fldChar>
            </w:r>
            <w:r w:rsidRPr="00337BE2">
              <w:rPr>
                <w:rFonts w:ascii="Arial" w:hAnsi="Arial" w:cs="Arial"/>
              </w:rPr>
              <w:instrText xml:space="preserve"> FORMTEXT </w:instrText>
            </w:r>
            <w:r w:rsidRPr="00337BE2">
              <w:rPr>
                <w:rFonts w:ascii="Arial" w:hAnsi="Arial" w:cs="Arial"/>
              </w:rPr>
            </w:r>
            <w:r w:rsidRPr="00337BE2">
              <w:rPr>
                <w:rFonts w:ascii="Arial" w:hAnsi="Arial" w:cs="Arial"/>
              </w:rPr>
              <w:fldChar w:fldCharType="separate"/>
            </w:r>
            <w:r w:rsidRPr="00337BE2">
              <w:rPr>
                <w:rFonts w:ascii="Arial" w:hAnsi="Arial" w:cs="Arial"/>
                <w:noProof/>
              </w:rPr>
              <w:t> </w:t>
            </w:r>
            <w:r w:rsidRPr="00337BE2">
              <w:rPr>
                <w:rFonts w:ascii="Arial" w:hAnsi="Arial" w:cs="Arial"/>
                <w:noProof/>
              </w:rPr>
              <w:t> </w:t>
            </w:r>
            <w:r w:rsidRPr="00337BE2">
              <w:rPr>
                <w:rFonts w:ascii="Arial" w:hAnsi="Arial" w:cs="Arial"/>
                <w:noProof/>
              </w:rPr>
              <w:t> </w:t>
            </w:r>
            <w:r w:rsidRPr="00337BE2">
              <w:rPr>
                <w:rFonts w:ascii="Arial" w:hAnsi="Arial" w:cs="Arial"/>
                <w:noProof/>
              </w:rPr>
              <w:t> </w:t>
            </w:r>
            <w:r w:rsidRPr="00337BE2">
              <w:rPr>
                <w:rFonts w:ascii="Arial" w:hAnsi="Arial" w:cs="Arial"/>
                <w:noProof/>
              </w:rPr>
              <w:t> </w:t>
            </w:r>
            <w:r w:rsidRPr="00337BE2">
              <w:rPr>
                <w:rFonts w:ascii="Arial" w:hAnsi="Arial" w:cs="Arial"/>
              </w:rPr>
              <w:fldChar w:fldCharType="end"/>
            </w:r>
          </w:p>
        </w:tc>
      </w:tr>
      <w:tr w:rsidR="00B1099B" w:rsidRPr="003433EB" w14:paraId="7C206D96" w14:textId="77777777" w:rsidTr="00CD6517">
        <w:trPr>
          <w:trHeight w:val="567"/>
        </w:trPr>
        <w:tc>
          <w:tcPr>
            <w:tcW w:w="458" w:type="pct"/>
            <w:shd w:val="clear" w:color="auto" w:fill="B6D9FF"/>
            <w:vAlign w:val="center"/>
          </w:tcPr>
          <w:p w14:paraId="76E7941B" w14:textId="77777777" w:rsidR="00B1099B" w:rsidRPr="00CD6517"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156C7064" w14:textId="05B2C2A1" w:rsidR="00B1099B" w:rsidRPr="00CD6517" w:rsidRDefault="00B1099B" w:rsidP="00B1099B">
            <w:pPr>
              <w:rPr>
                <w:rFonts w:ascii="Arial" w:hAnsi="Arial" w:cs="Arial"/>
                <w:b/>
                <w:bCs/>
                <w:i/>
                <w:iCs/>
                <w:color w:val="auto"/>
              </w:rPr>
            </w:pPr>
            <w:r w:rsidRPr="00CD6517">
              <w:rPr>
                <w:rFonts w:ascii="Arial" w:hAnsi="Arial" w:cs="Arial"/>
                <w:b/>
                <w:bCs/>
                <w:color w:val="auto"/>
              </w:rPr>
              <w:t>Betriebsarten</w:t>
            </w:r>
          </w:p>
        </w:tc>
      </w:tr>
      <w:tr w:rsidR="000E112B" w:rsidRPr="003433EB" w14:paraId="37BCF4D9" w14:textId="77777777" w:rsidTr="000E112B">
        <w:trPr>
          <w:trHeight w:val="567"/>
        </w:trPr>
        <w:tc>
          <w:tcPr>
            <w:tcW w:w="458" w:type="pct"/>
            <w:shd w:val="clear" w:color="auto" w:fill="auto"/>
            <w:vAlign w:val="center"/>
          </w:tcPr>
          <w:p w14:paraId="03191BB7" w14:textId="77777777" w:rsidR="000E112B" w:rsidRPr="003433EB" w:rsidRDefault="000E112B" w:rsidP="000E112B">
            <w:pPr>
              <w:pStyle w:val="Listenabsatz"/>
              <w:numPr>
                <w:ilvl w:val="1"/>
                <w:numId w:val="39"/>
              </w:numPr>
              <w:rPr>
                <w:rFonts w:ascii="Arial" w:hAnsi="Arial" w:cs="Arial"/>
                <w:bCs/>
              </w:rPr>
            </w:pPr>
          </w:p>
        </w:tc>
        <w:tc>
          <w:tcPr>
            <w:tcW w:w="2971" w:type="pct"/>
            <w:shd w:val="clear" w:color="auto" w:fill="FFFFFF"/>
            <w:vAlign w:val="center"/>
          </w:tcPr>
          <w:p w14:paraId="7548F7A5" w14:textId="77777777" w:rsidR="000E112B" w:rsidRPr="003433EB" w:rsidRDefault="000E112B" w:rsidP="000E112B">
            <w:pPr>
              <w:pStyle w:val="TabellenAbsatztext"/>
              <w:rPr>
                <w:rFonts w:ascii="Arial" w:hAnsi="Arial" w:cs="Arial"/>
              </w:rPr>
            </w:pPr>
            <w:r w:rsidRPr="003433EB">
              <w:rPr>
                <w:rFonts w:ascii="Arial" w:hAnsi="Arial" w:cs="Arial"/>
              </w:rPr>
              <w:t>Sind mindestens die Betriebsarten „automatischer Betrieb“ und „manueller Betrieb“ (zum Einrichten, Programmieren, Prüfen) vorhanden?</w:t>
            </w:r>
          </w:p>
        </w:tc>
        <w:sdt>
          <w:sdtPr>
            <w:rPr>
              <w:rFonts w:ascii="Arial" w:hAnsi="Arial" w:cs="Arial"/>
            </w:rPr>
            <w:id w:val="-1427032795"/>
            <w14:checkbox>
              <w14:checked w14:val="0"/>
              <w14:checkedState w14:val="2612" w14:font="MS Gothic"/>
              <w14:uncheckedState w14:val="2610" w14:font="MS Gothic"/>
            </w14:checkbox>
          </w:sdtPr>
          <w:sdtEndPr/>
          <w:sdtContent>
            <w:tc>
              <w:tcPr>
                <w:tcW w:w="375" w:type="pct"/>
                <w:shd w:val="clear" w:color="auto" w:fill="auto"/>
                <w:vAlign w:val="center"/>
              </w:tcPr>
              <w:p w14:paraId="0B516FAE" w14:textId="73D0379D"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38125815"/>
            <w14:checkbox>
              <w14:checked w14:val="0"/>
              <w14:checkedState w14:val="2612" w14:font="MS Gothic"/>
              <w14:uncheckedState w14:val="2610" w14:font="MS Gothic"/>
            </w14:checkbox>
          </w:sdtPr>
          <w:sdtEndPr/>
          <w:sdtContent>
            <w:tc>
              <w:tcPr>
                <w:tcW w:w="375" w:type="pct"/>
                <w:shd w:val="clear" w:color="auto" w:fill="auto"/>
                <w:vAlign w:val="center"/>
              </w:tcPr>
              <w:p w14:paraId="4E361EA2" w14:textId="130210E5"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vAlign w:val="center"/>
          </w:tcPr>
          <w:p w14:paraId="0D41FE14" w14:textId="310E119D" w:rsidR="000E112B" w:rsidRPr="003433EB" w:rsidRDefault="000E112B" w:rsidP="000E112B">
            <w:pPr>
              <w:pStyle w:val="TabellenAbsatztext"/>
              <w:rPr>
                <w:rFonts w:ascii="Arial" w:hAnsi="Arial" w:cs="Arial"/>
              </w:rPr>
            </w:pPr>
            <w:r w:rsidRPr="0060093A">
              <w:rPr>
                <w:rFonts w:ascii="Arial" w:hAnsi="Arial" w:cs="Arial"/>
              </w:rPr>
              <w:fldChar w:fldCharType="begin">
                <w:ffData>
                  <w:name w:val="Text3"/>
                  <w:enabled/>
                  <w:calcOnExit w:val="0"/>
                  <w:textInput/>
                </w:ffData>
              </w:fldChar>
            </w:r>
            <w:r w:rsidRPr="0060093A">
              <w:rPr>
                <w:rFonts w:ascii="Arial" w:hAnsi="Arial" w:cs="Arial"/>
              </w:rPr>
              <w:instrText xml:space="preserve"> FORMTEXT </w:instrText>
            </w:r>
            <w:r w:rsidRPr="0060093A">
              <w:rPr>
                <w:rFonts w:ascii="Arial" w:hAnsi="Arial" w:cs="Arial"/>
              </w:rPr>
            </w:r>
            <w:r w:rsidRPr="0060093A">
              <w:rPr>
                <w:rFonts w:ascii="Arial" w:hAnsi="Arial" w:cs="Arial"/>
              </w:rPr>
              <w:fldChar w:fldCharType="separate"/>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rPr>
              <w:fldChar w:fldCharType="end"/>
            </w:r>
          </w:p>
        </w:tc>
      </w:tr>
      <w:tr w:rsidR="000E112B" w:rsidRPr="003433EB" w14:paraId="4D532311" w14:textId="77777777" w:rsidTr="000E112B">
        <w:trPr>
          <w:trHeight w:val="567"/>
        </w:trPr>
        <w:tc>
          <w:tcPr>
            <w:tcW w:w="458" w:type="pct"/>
            <w:shd w:val="clear" w:color="auto" w:fill="FFFFFF" w:themeFill="background1"/>
            <w:vAlign w:val="center"/>
          </w:tcPr>
          <w:p w14:paraId="6709E96B" w14:textId="77777777" w:rsidR="000E112B" w:rsidRPr="003433EB" w:rsidRDefault="000E112B" w:rsidP="000E112B">
            <w:pPr>
              <w:pStyle w:val="Listenabsatz"/>
              <w:numPr>
                <w:ilvl w:val="1"/>
                <w:numId w:val="39"/>
              </w:numPr>
              <w:rPr>
                <w:rFonts w:ascii="Arial" w:hAnsi="Arial" w:cs="Arial"/>
                <w:bCs/>
              </w:rPr>
            </w:pPr>
          </w:p>
        </w:tc>
        <w:tc>
          <w:tcPr>
            <w:tcW w:w="2971" w:type="pct"/>
            <w:shd w:val="clear" w:color="auto" w:fill="FFFFFF" w:themeFill="background1"/>
            <w:vAlign w:val="center"/>
          </w:tcPr>
          <w:p w14:paraId="024C9DBE" w14:textId="77777777" w:rsidR="000E112B" w:rsidRPr="003433EB" w:rsidRDefault="000E112B" w:rsidP="000E112B">
            <w:pPr>
              <w:pStyle w:val="TabellenAbsatztext"/>
              <w:rPr>
                <w:rFonts w:ascii="Arial" w:hAnsi="Arial" w:cs="Arial"/>
                <w:i/>
              </w:rPr>
            </w:pPr>
            <w:r w:rsidRPr="003433EB">
              <w:rPr>
                <w:rFonts w:ascii="Arial" w:hAnsi="Arial" w:cs="Arial"/>
              </w:rPr>
              <w:t xml:space="preserve">Können manuelle Eingriffe von außerhalb des geschützten Bereichs durchgeführt werden? </w:t>
            </w:r>
            <w:r w:rsidRPr="003433EB">
              <w:rPr>
                <w:rFonts w:ascii="Arial" w:hAnsi="Arial" w:cs="Arial"/>
              </w:rPr>
              <w:br/>
            </w:r>
            <w:r w:rsidRPr="003433EB">
              <w:rPr>
                <w:rFonts w:ascii="Arial" w:hAnsi="Arial" w:cs="Arial"/>
                <w:b/>
                <w:bCs/>
                <w:iCs/>
              </w:rPr>
              <w:t>Hinweis</w:t>
            </w:r>
            <w:r w:rsidRPr="003433EB">
              <w:rPr>
                <w:rFonts w:ascii="Arial" w:hAnsi="Arial" w:cs="Arial"/>
                <w:i/>
              </w:rPr>
              <w:t>: Wenn nicht, müssen weitere Betriebsarten vorhanden sein (z. B. „Prozessbeobachtung“).</w:t>
            </w:r>
          </w:p>
        </w:tc>
        <w:sdt>
          <w:sdtPr>
            <w:rPr>
              <w:rFonts w:ascii="Arial" w:hAnsi="Arial" w:cs="Arial"/>
            </w:rPr>
            <w:id w:val="73637160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04C3CC4" w14:textId="5AA7AC0A"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6672301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7C414A2" w14:textId="75B30618"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585844C5" w14:textId="03C68EDA" w:rsidR="000E112B" w:rsidRPr="003433EB" w:rsidRDefault="000E112B" w:rsidP="000E112B">
            <w:pPr>
              <w:pStyle w:val="TabellenAbsatztext"/>
              <w:rPr>
                <w:rFonts w:ascii="Arial" w:hAnsi="Arial" w:cs="Arial"/>
              </w:rPr>
            </w:pPr>
            <w:r w:rsidRPr="0060093A">
              <w:rPr>
                <w:rFonts w:ascii="Arial" w:hAnsi="Arial" w:cs="Arial"/>
              </w:rPr>
              <w:fldChar w:fldCharType="begin">
                <w:ffData>
                  <w:name w:val="Text3"/>
                  <w:enabled/>
                  <w:calcOnExit w:val="0"/>
                  <w:textInput/>
                </w:ffData>
              </w:fldChar>
            </w:r>
            <w:r w:rsidRPr="0060093A">
              <w:rPr>
                <w:rFonts w:ascii="Arial" w:hAnsi="Arial" w:cs="Arial"/>
              </w:rPr>
              <w:instrText xml:space="preserve"> FORMTEXT </w:instrText>
            </w:r>
            <w:r w:rsidRPr="0060093A">
              <w:rPr>
                <w:rFonts w:ascii="Arial" w:hAnsi="Arial" w:cs="Arial"/>
              </w:rPr>
            </w:r>
            <w:r w:rsidRPr="0060093A">
              <w:rPr>
                <w:rFonts w:ascii="Arial" w:hAnsi="Arial" w:cs="Arial"/>
              </w:rPr>
              <w:fldChar w:fldCharType="separate"/>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rPr>
              <w:fldChar w:fldCharType="end"/>
            </w:r>
          </w:p>
        </w:tc>
      </w:tr>
      <w:tr w:rsidR="000E112B" w:rsidRPr="003433EB" w14:paraId="17F3B794" w14:textId="77777777" w:rsidTr="000E112B">
        <w:trPr>
          <w:trHeight w:val="567"/>
        </w:trPr>
        <w:tc>
          <w:tcPr>
            <w:tcW w:w="458" w:type="pct"/>
            <w:shd w:val="clear" w:color="auto" w:fill="FFFFFF" w:themeFill="background1"/>
            <w:vAlign w:val="center"/>
          </w:tcPr>
          <w:p w14:paraId="0975136D" w14:textId="77777777" w:rsidR="000E112B" w:rsidRPr="003433EB" w:rsidRDefault="000E112B" w:rsidP="000E112B">
            <w:pPr>
              <w:pStyle w:val="Listenabsatz"/>
              <w:numPr>
                <w:ilvl w:val="1"/>
                <w:numId w:val="39"/>
              </w:numPr>
              <w:rPr>
                <w:rFonts w:ascii="Arial" w:hAnsi="Arial" w:cs="Arial"/>
              </w:rPr>
            </w:pPr>
          </w:p>
        </w:tc>
        <w:tc>
          <w:tcPr>
            <w:tcW w:w="2971" w:type="pct"/>
            <w:shd w:val="clear" w:color="auto" w:fill="FFFFFF" w:themeFill="background1"/>
            <w:vAlign w:val="center"/>
          </w:tcPr>
          <w:p w14:paraId="6B7704AD" w14:textId="77777777" w:rsidR="000E112B" w:rsidRPr="003433EB" w:rsidRDefault="000E112B" w:rsidP="000E112B">
            <w:pPr>
              <w:pStyle w:val="TabellenAbsatztext"/>
              <w:rPr>
                <w:rFonts w:ascii="Arial" w:hAnsi="Arial" w:cs="Arial"/>
              </w:rPr>
            </w:pPr>
            <w:r w:rsidRPr="003433EB">
              <w:rPr>
                <w:rFonts w:ascii="Arial" w:hAnsi="Arial" w:cs="Arial"/>
              </w:rPr>
              <w:t>Ist ein abschließbarer Betriebsartenwahlschalter vorhanden?</w:t>
            </w:r>
          </w:p>
        </w:tc>
        <w:sdt>
          <w:sdtPr>
            <w:rPr>
              <w:rFonts w:ascii="Arial" w:hAnsi="Arial" w:cs="Arial"/>
            </w:rPr>
            <w:id w:val="-62084050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FFB5702" w14:textId="63AEF707"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53720586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845D2CC" w14:textId="28AA6AD3" w:rsidR="000E112B" w:rsidRPr="003433EB" w:rsidRDefault="000E112B" w:rsidP="000E112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9B4CB9B" w14:textId="7362FA5D" w:rsidR="000E112B" w:rsidRPr="003433EB" w:rsidRDefault="000E112B" w:rsidP="000E112B">
            <w:pPr>
              <w:pStyle w:val="TabellenAbsatztext"/>
              <w:rPr>
                <w:rFonts w:ascii="Arial" w:hAnsi="Arial" w:cs="Arial"/>
              </w:rPr>
            </w:pPr>
            <w:r w:rsidRPr="0060093A">
              <w:rPr>
                <w:rFonts w:ascii="Arial" w:hAnsi="Arial" w:cs="Arial"/>
              </w:rPr>
              <w:fldChar w:fldCharType="begin">
                <w:ffData>
                  <w:name w:val="Text3"/>
                  <w:enabled/>
                  <w:calcOnExit w:val="0"/>
                  <w:textInput/>
                </w:ffData>
              </w:fldChar>
            </w:r>
            <w:r w:rsidRPr="0060093A">
              <w:rPr>
                <w:rFonts w:ascii="Arial" w:hAnsi="Arial" w:cs="Arial"/>
              </w:rPr>
              <w:instrText xml:space="preserve"> FORMTEXT </w:instrText>
            </w:r>
            <w:r w:rsidRPr="0060093A">
              <w:rPr>
                <w:rFonts w:ascii="Arial" w:hAnsi="Arial" w:cs="Arial"/>
              </w:rPr>
            </w:r>
            <w:r w:rsidRPr="0060093A">
              <w:rPr>
                <w:rFonts w:ascii="Arial" w:hAnsi="Arial" w:cs="Arial"/>
              </w:rPr>
              <w:fldChar w:fldCharType="separate"/>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noProof/>
              </w:rPr>
              <w:t> </w:t>
            </w:r>
            <w:r w:rsidRPr="0060093A">
              <w:rPr>
                <w:rFonts w:ascii="Arial" w:hAnsi="Arial" w:cs="Arial"/>
              </w:rPr>
              <w:fldChar w:fldCharType="end"/>
            </w:r>
          </w:p>
        </w:tc>
      </w:tr>
      <w:tr w:rsidR="00B1099B" w:rsidRPr="003433EB" w14:paraId="2E679E52" w14:textId="77777777" w:rsidTr="00B1099B">
        <w:trPr>
          <w:trHeight w:val="567"/>
        </w:trPr>
        <w:tc>
          <w:tcPr>
            <w:tcW w:w="458" w:type="pct"/>
            <w:shd w:val="clear" w:color="auto" w:fill="FFFFFF" w:themeFill="background1"/>
            <w:vAlign w:val="center"/>
          </w:tcPr>
          <w:p w14:paraId="7BD65A11"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694A2BF2" w14:textId="77777777" w:rsidR="00B1099B" w:rsidRPr="003433EB" w:rsidRDefault="00B1099B" w:rsidP="00B1099B">
            <w:pPr>
              <w:pStyle w:val="TabellenAbsatztext"/>
              <w:rPr>
                <w:rFonts w:ascii="Arial" w:hAnsi="Arial" w:cs="Arial"/>
              </w:rPr>
            </w:pPr>
            <w:r w:rsidRPr="003433EB">
              <w:rPr>
                <w:rFonts w:ascii="Arial" w:hAnsi="Arial" w:cs="Arial"/>
              </w:rPr>
              <w:t>Ist eine Anzeige (z .B. Leuchtmelder) für die ausgewählte Betriebsart vorhanden?</w:t>
            </w:r>
          </w:p>
        </w:tc>
        <w:sdt>
          <w:sdtPr>
            <w:rPr>
              <w:rFonts w:ascii="Arial" w:hAnsi="Arial" w:cs="Arial"/>
            </w:rPr>
            <w:id w:val="-180260200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D84C0CC" w14:textId="0EE0CC72"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5037748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E542CD" w14:textId="64957A12"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E409382" w14:textId="5082BF95" w:rsidR="00B1099B" w:rsidRPr="003433EB" w:rsidRDefault="000E112B" w:rsidP="00B1099B">
            <w:pPr>
              <w:pStyle w:val="TabellenAbsatztext"/>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B1099B" w:rsidRPr="003433EB" w14:paraId="4CB28259" w14:textId="77777777" w:rsidTr="00CD6517">
        <w:trPr>
          <w:trHeight w:val="567"/>
        </w:trPr>
        <w:tc>
          <w:tcPr>
            <w:tcW w:w="458" w:type="pct"/>
            <w:shd w:val="clear" w:color="auto" w:fill="B6D9FF"/>
            <w:vAlign w:val="center"/>
          </w:tcPr>
          <w:p w14:paraId="58317D30" w14:textId="77777777" w:rsidR="00B1099B" w:rsidRPr="003433EB" w:rsidRDefault="00B1099B" w:rsidP="00B1099B">
            <w:pPr>
              <w:pStyle w:val="Listenabsatz"/>
              <w:numPr>
                <w:ilvl w:val="0"/>
                <w:numId w:val="39"/>
              </w:numPr>
              <w:rPr>
                <w:rFonts w:ascii="Arial" w:hAnsi="Arial" w:cs="Arial"/>
                <w:b/>
                <w:bCs/>
                <w:color w:val="FFFFFF" w:themeColor="background1"/>
              </w:rPr>
            </w:pPr>
          </w:p>
        </w:tc>
        <w:tc>
          <w:tcPr>
            <w:tcW w:w="4542" w:type="pct"/>
            <w:gridSpan w:val="4"/>
            <w:shd w:val="clear" w:color="auto" w:fill="B6D9FF"/>
            <w:vAlign w:val="center"/>
          </w:tcPr>
          <w:p w14:paraId="5F7CAAD4" w14:textId="2AD6696C" w:rsidR="00B1099B" w:rsidRPr="00CD6517" w:rsidRDefault="00B1099B" w:rsidP="00B1099B">
            <w:pPr>
              <w:rPr>
                <w:rFonts w:ascii="Arial" w:hAnsi="Arial" w:cs="Arial"/>
                <w:b/>
                <w:bCs/>
                <w:color w:val="auto"/>
              </w:rPr>
            </w:pPr>
            <w:r w:rsidRPr="00CD6517">
              <w:rPr>
                <w:rFonts w:ascii="Arial" w:hAnsi="Arial" w:cs="Arial"/>
                <w:b/>
                <w:bCs/>
                <w:color w:val="auto"/>
              </w:rPr>
              <w:t>Schutzeinrichtungen</w:t>
            </w:r>
          </w:p>
        </w:tc>
      </w:tr>
      <w:tr w:rsidR="00B1099B" w:rsidRPr="003433EB" w14:paraId="56F2F2AC" w14:textId="77777777" w:rsidTr="00B1099B">
        <w:trPr>
          <w:trHeight w:val="567"/>
        </w:trPr>
        <w:tc>
          <w:tcPr>
            <w:tcW w:w="458" w:type="pct"/>
            <w:shd w:val="clear" w:color="auto" w:fill="auto"/>
            <w:vAlign w:val="center"/>
          </w:tcPr>
          <w:p w14:paraId="773F696B"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vAlign w:val="center"/>
          </w:tcPr>
          <w:p w14:paraId="56BC2CF3" w14:textId="77777777" w:rsidR="00B1099B" w:rsidRPr="003433EB" w:rsidRDefault="00B1099B" w:rsidP="00B1099B">
            <w:pPr>
              <w:pStyle w:val="TabellenAbsatztext"/>
              <w:rPr>
                <w:rFonts w:ascii="Arial" w:hAnsi="Arial" w:cs="Arial"/>
              </w:rPr>
            </w:pPr>
            <w:r w:rsidRPr="003433EB">
              <w:rPr>
                <w:rFonts w:ascii="Arial" w:hAnsi="Arial" w:cs="Arial"/>
              </w:rPr>
              <w:t>Sind die feststehenden und beweglichen trennenden Schutzeinrichtungen mindestens 1400 mm hoch, wenn kein Zugang für Menschen erforderlich ist?</w:t>
            </w:r>
          </w:p>
        </w:tc>
        <w:sdt>
          <w:sdtPr>
            <w:rPr>
              <w:rFonts w:ascii="Arial" w:hAnsi="Arial" w:cs="Arial"/>
            </w:rPr>
            <w:id w:val="-1957939878"/>
            <w14:checkbox>
              <w14:checked w14:val="0"/>
              <w14:checkedState w14:val="2612" w14:font="MS Gothic"/>
              <w14:uncheckedState w14:val="2610" w14:font="MS Gothic"/>
            </w14:checkbox>
          </w:sdtPr>
          <w:sdtEndPr/>
          <w:sdtContent>
            <w:tc>
              <w:tcPr>
                <w:tcW w:w="375" w:type="pct"/>
                <w:shd w:val="clear" w:color="auto" w:fill="auto"/>
                <w:vAlign w:val="center"/>
              </w:tcPr>
              <w:p w14:paraId="0C154284" w14:textId="62DA394C"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989547018"/>
            <w14:checkbox>
              <w14:checked w14:val="0"/>
              <w14:checkedState w14:val="2612" w14:font="MS Gothic"/>
              <w14:uncheckedState w14:val="2610" w14:font="MS Gothic"/>
            </w14:checkbox>
          </w:sdtPr>
          <w:sdtEndPr/>
          <w:sdtContent>
            <w:tc>
              <w:tcPr>
                <w:tcW w:w="375" w:type="pct"/>
                <w:shd w:val="clear" w:color="auto" w:fill="auto"/>
                <w:vAlign w:val="center"/>
              </w:tcPr>
              <w:p w14:paraId="26A58C6F" w14:textId="59BFFF22"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vAlign w:val="center"/>
          </w:tcPr>
          <w:p w14:paraId="380946EE" w14:textId="459AB5D4" w:rsidR="00B1099B" w:rsidRPr="003433EB" w:rsidRDefault="00B1099B" w:rsidP="00B1099B">
            <w:pPr>
              <w:rPr>
                <w:rFonts w:ascii="Arial" w:hAnsi="Arial" w:cs="Arial"/>
              </w:rPr>
            </w:pPr>
            <w:r w:rsidRPr="0087319D">
              <w:rPr>
                <w:rFonts w:ascii="Arial" w:hAnsi="Arial" w:cs="Arial"/>
                <w:b/>
              </w:rPr>
              <w:fldChar w:fldCharType="begin">
                <w:ffData>
                  <w:name w:val="Text2"/>
                  <w:enabled/>
                  <w:calcOnExit w:val="0"/>
                  <w:textInput/>
                </w:ffData>
              </w:fldChar>
            </w:r>
            <w:r w:rsidRPr="0087319D">
              <w:rPr>
                <w:rFonts w:ascii="Arial" w:hAnsi="Arial" w:cs="Arial"/>
                <w:b/>
              </w:rPr>
              <w:instrText xml:space="preserve"> FORMTEXT </w:instrText>
            </w:r>
            <w:r w:rsidRPr="0087319D">
              <w:rPr>
                <w:rFonts w:ascii="Arial" w:hAnsi="Arial" w:cs="Arial"/>
                <w:b/>
              </w:rPr>
            </w:r>
            <w:r w:rsidRPr="0087319D">
              <w:rPr>
                <w:rFonts w:ascii="Arial" w:hAnsi="Arial" w:cs="Arial"/>
                <w:b/>
              </w:rPr>
              <w:fldChar w:fldCharType="separate"/>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rPr>
              <w:fldChar w:fldCharType="end"/>
            </w:r>
          </w:p>
        </w:tc>
      </w:tr>
      <w:tr w:rsidR="00B1099B" w:rsidRPr="003433EB" w14:paraId="33D4028A" w14:textId="77777777" w:rsidTr="00B1099B">
        <w:trPr>
          <w:trHeight w:val="567"/>
        </w:trPr>
        <w:tc>
          <w:tcPr>
            <w:tcW w:w="458" w:type="pct"/>
            <w:shd w:val="clear" w:color="auto" w:fill="FFFFFF" w:themeFill="background1"/>
            <w:vAlign w:val="center"/>
          </w:tcPr>
          <w:p w14:paraId="4154A500"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674AB5C8" w14:textId="22D998FF" w:rsidR="00B1099B" w:rsidRPr="003433EB" w:rsidRDefault="00B1099B" w:rsidP="00B1099B">
            <w:pPr>
              <w:pStyle w:val="TabellenAbsatztext"/>
              <w:rPr>
                <w:rFonts w:ascii="Arial" w:hAnsi="Arial" w:cs="Arial"/>
              </w:rPr>
            </w:pPr>
            <w:r w:rsidRPr="003433EB">
              <w:rPr>
                <w:rFonts w:ascii="Arial" w:hAnsi="Arial" w:cs="Arial"/>
              </w:rPr>
              <w:t>Sind die feststehenden und beweglichen trennenden Schutzeinrichtungen mindestens 1000 mm hoch, wenn der Zugang für Menschen erforderlich ist, z. B. an Be- und Entladeplätzen (Mensch/Maschine-Schnittstelle)?</w:t>
            </w:r>
          </w:p>
        </w:tc>
        <w:sdt>
          <w:sdtPr>
            <w:rPr>
              <w:rFonts w:ascii="Arial" w:hAnsi="Arial" w:cs="Arial"/>
            </w:rPr>
            <w:id w:val="-77741260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2CB01E" w14:textId="336400F6"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8008072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56D4F68" w14:textId="753FC617"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D8C20D2" w14:textId="5B3E501E" w:rsidR="00B1099B" w:rsidRPr="003433EB" w:rsidRDefault="00B1099B" w:rsidP="00B1099B">
            <w:pPr>
              <w:rPr>
                <w:rFonts w:ascii="Arial" w:hAnsi="Arial" w:cs="Arial"/>
              </w:rPr>
            </w:pPr>
            <w:r w:rsidRPr="0087319D">
              <w:rPr>
                <w:rFonts w:ascii="Arial" w:hAnsi="Arial" w:cs="Arial"/>
                <w:b/>
              </w:rPr>
              <w:fldChar w:fldCharType="begin">
                <w:ffData>
                  <w:name w:val="Text2"/>
                  <w:enabled/>
                  <w:calcOnExit w:val="0"/>
                  <w:textInput/>
                </w:ffData>
              </w:fldChar>
            </w:r>
            <w:r w:rsidRPr="0087319D">
              <w:rPr>
                <w:rFonts w:ascii="Arial" w:hAnsi="Arial" w:cs="Arial"/>
                <w:b/>
              </w:rPr>
              <w:instrText xml:space="preserve"> FORMTEXT </w:instrText>
            </w:r>
            <w:r w:rsidRPr="0087319D">
              <w:rPr>
                <w:rFonts w:ascii="Arial" w:hAnsi="Arial" w:cs="Arial"/>
                <w:b/>
              </w:rPr>
            </w:r>
            <w:r w:rsidRPr="0087319D">
              <w:rPr>
                <w:rFonts w:ascii="Arial" w:hAnsi="Arial" w:cs="Arial"/>
                <w:b/>
              </w:rPr>
              <w:fldChar w:fldCharType="separate"/>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rPr>
              <w:fldChar w:fldCharType="end"/>
            </w:r>
          </w:p>
        </w:tc>
      </w:tr>
      <w:tr w:rsidR="00B1099B" w:rsidRPr="003433EB" w14:paraId="62F2651B" w14:textId="77777777" w:rsidTr="00B1099B">
        <w:trPr>
          <w:trHeight w:val="567"/>
        </w:trPr>
        <w:tc>
          <w:tcPr>
            <w:tcW w:w="458" w:type="pct"/>
            <w:shd w:val="clear" w:color="auto" w:fill="FFFFFF" w:themeFill="background1"/>
            <w:vAlign w:val="center"/>
          </w:tcPr>
          <w:p w14:paraId="6772317C" w14:textId="77777777" w:rsidR="00B1099B" w:rsidRPr="003433EB" w:rsidRDefault="00B1099B" w:rsidP="00B1099B">
            <w:pPr>
              <w:pStyle w:val="Listenabsatz"/>
              <w:numPr>
                <w:ilvl w:val="1"/>
                <w:numId w:val="39"/>
              </w:numPr>
              <w:rPr>
                <w:rFonts w:ascii="Arial" w:hAnsi="Arial" w:cs="Arial"/>
                <w:bCs/>
              </w:rPr>
            </w:pPr>
          </w:p>
        </w:tc>
        <w:tc>
          <w:tcPr>
            <w:tcW w:w="2971" w:type="pct"/>
            <w:shd w:val="clear" w:color="auto" w:fill="FFFFFF" w:themeFill="background1"/>
            <w:vAlign w:val="center"/>
          </w:tcPr>
          <w:p w14:paraId="22E15B95" w14:textId="6491655C" w:rsidR="00B1099B" w:rsidRPr="003433EB" w:rsidRDefault="00B1099B" w:rsidP="00B1099B">
            <w:pPr>
              <w:pStyle w:val="TabellenAbsatztext"/>
              <w:rPr>
                <w:rFonts w:ascii="Arial" w:hAnsi="Arial" w:cs="Arial"/>
              </w:rPr>
            </w:pPr>
            <w:r w:rsidRPr="003433EB">
              <w:rPr>
                <w:rFonts w:ascii="Arial" w:hAnsi="Arial" w:cs="Arial"/>
              </w:rPr>
              <w:t>Beträgt der Abstand zwischen trennenden Schutzein</w:t>
            </w:r>
            <w:r>
              <w:rPr>
                <w:rFonts w:ascii="Arial" w:hAnsi="Arial" w:cs="Arial"/>
              </w:rPr>
              <w:softHyphen/>
            </w:r>
            <w:r w:rsidRPr="003433EB">
              <w:rPr>
                <w:rFonts w:ascii="Arial" w:hAnsi="Arial" w:cs="Arial"/>
              </w:rPr>
              <w:t>richtungen und Boden ca. 200 mm?</w:t>
            </w:r>
          </w:p>
        </w:tc>
        <w:sdt>
          <w:sdtPr>
            <w:rPr>
              <w:rFonts w:ascii="Arial" w:hAnsi="Arial" w:cs="Arial"/>
            </w:rPr>
            <w:id w:val="10241361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A832E6F" w14:textId="5A570558"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43015874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59920DB" w14:textId="471E26DA"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E8E44CD" w14:textId="00948165" w:rsidR="00B1099B" w:rsidRPr="003433EB" w:rsidRDefault="00B1099B" w:rsidP="00B1099B">
            <w:pPr>
              <w:rPr>
                <w:rFonts w:ascii="Arial" w:hAnsi="Arial" w:cs="Arial"/>
              </w:rPr>
            </w:pPr>
            <w:r w:rsidRPr="0087319D">
              <w:rPr>
                <w:rFonts w:ascii="Arial" w:hAnsi="Arial" w:cs="Arial"/>
                <w:b/>
              </w:rPr>
              <w:fldChar w:fldCharType="begin">
                <w:ffData>
                  <w:name w:val="Text2"/>
                  <w:enabled/>
                  <w:calcOnExit w:val="0"/>
                  <w:textInput/>
                </w:ffData>
              </w:fldChar>
            </w:r>
            <w:r w:rsidRPr="0087319D">
              <w:rPr>
                <w:rFonts w:ascii="Arial" w:hAnsi="Arial" w:cs="Arial"/>
                <w:b/>
              </w:rPr>
              <w:instrText xml:space="preserve"> FORMTEXT </w:instrText>
            </w:r>
            <w:r w:rsidRPr="0087319D">
              <w:rPr>
                <w:rFonts w:ascii="Arial" w:hAnsi="Arial" w:cs="Arial"/>
                <w:b/>
              </w:rPr>
            </w:r>
            <w:r w:rsidRPr="0087319D">
              <w:rPr>
                <w:rFonts w:ascii="Arial" w:hAnsi="Arial" w:cs="Arial"/>
                <w:b/>
              </w:rPr>
              <w:fldChar w:fldCharType="separate"/>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rPr>
              <w:fldChar w:fldCharType="end"/>
            </w:r>
          </w:p>
        </w:tc>
      </w:tr>
      <w:tr w:rsidR="00B1099B" w:rsidRPr="003433EB" w14:paraId="0F90553F" w14:textId="77777777" w:rsidTr="00B1099B">
        <w:trPr>
          <w:trHeight w:val="567"/>
        </w:trPr>
        <w:tc>
          <w:tcPr>
            <w:tcW w:w="458" w:type="pct"/>
            <w:shd w:val="clear" w:color="auto" w:fill="FFFFFF" w:themeFill="background1"/>
            <w:vAlign w:val="center"/>
          </w:tcPr>
          <w:p w14:paraId="081DA7BC" w14:textId="77777777" w:rsidR="00B1099B" w:rsidRPr="003433EB" w:rsidRDefault="00B1099B" w:rsidP="00B1099B">
            <w:pPr>
              <w:pStyle w:val="Listenabsatz"/>
              <w:numPr>
                <w:ilvl w:val="1"/>
                <w:numId w:val="39"/>
              </w:numPr>
              <w:rPr>
                <w:rFonts w:ascii="Arial" w:hAnsi="Arial" w:cs="Arial"/>
                <w:bCs/>
              </w:rPr>
            </w:pPr>
          </w:p>
        </w:tc>
        <w:tc>
          <w:tcPr>
            <w:tcW w:w="2971" w:type="pct"/>
            <w:shd w:val="clear" w:color="auto" w:fill="FFFFFF" w:themeFill="background1"/>
            <w:vAlign w:val="center"/>
          </w:tcPr>
          <w:p w14:paraId="74B8927D" w14:textId="13DFBB49" w:rsidR="00B1099B" w:rsidRPr="003433EB" w:rsidRDefault="00B1099B" w:rsidP="00B1099B">
            <w:pPr>
              <w:pStyle w:val="Kommentartext"/>
              <w:rPr>
                <w:rFonts w:ascii="Arial" w:hAnsi="Arial" w:cs="Arial"/>
              </w:rPr>
            </w:pPr>
            <w:r w:rsidRPr="003433EB">
              <w:rPr>
                <w:rFonts w:ascii="Arial" w:hAnsi="Arial" w:cs="Arial"/>
              </w:rPr>
              <w:t>Können manuelle Eingriffe, die aufgrund der Arbeits</w:t>
            </w:r>
            <w:r>
              <w:rPr>
                <w:rFonts w:ascii="Arial" w:hAnsi="Arial" w:cs="Arial"/>
              </w:rPr>
              <w:softHyphen/>
            </w:r>
            <w:r w:rsidRPr="003433EB">
              <w:rPr>
                <w:rFonts w:ascii="Arial" w:hAnsi="Arial" w:cs="Arial"/>
              </w:rPr>
              <w:t>aufgabe erforderlich sind, von außerhalb der Schutz</w:t>
            </w:r>
            <w:r>
              <w:rPr>
                <w:rFonts w:ascii="Arial" w:hAnsi="Arial" w:cs="Arial"/>
              </w:rPr>
              <w:softHyphen/>
            </w:r>
            <w:r w:rsidRPr="003433EB">
              <w:rPr>
                <w:rFonts w:ascii="Arial" w:hAnsi="Arial" w:cs="Arial"/>
              </w:rPr>
              <w:t>einrichtungen durchgeführt werden?</w:t>
            </w:r>
          </w:p>
        </w:tc>
        <w:sdt>
          <w:sdtPr>
            <w:rPr>
              <w:rFonts w:ascii="Arial" w:hAnsi="Arial" w:cs="Arial"/>
            </w:rPr>
            <w:id w:val="-136049846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7D8B247" w14:textId="645C51A6"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7124169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F3C4B25" w14:textId="24D6206B"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71BC639" w14:textId="5C34A1C8" w:rsidR="00B1099B" w:rsidRPr="003433EB" w:rsidRDefault="00B1099B" w:rsidP="00B1099B">
            <w:pPr>
              <w:rPr>
                <w:rFonts w:ascii="Arial" w:hAnsi="Arial" w:cs="Arial"/>
              </w:rPr>
            </w:pPr>
            <w:r w:rsidRPr="0087319D">
              <w:rPr>
                <w:rFonts w:ascii="Arial" w:hAnsi="Arial" w:cs="Arial"/>
                <w:b/>
              </w:rPr>
              <w:fldChar w:fldCharType="begin">
                <w:ffData>
                  <w:name w:val="Text2"/>
                  <w:enabled/>
                  <w:calcOnExit w:val="0"/>
                  <w:textInput/>
                </w:ffData>
              </w:fldChar>
            </w:r>
            <w:r w:rsidRPr="0087319D">
              <w:rPr>
                <w:rFonts w:ascii="Arial" w:hAnsi="Arial" w:cs="Arial"/>
                <w:b/>
              </w:rPr>
              <w:instrText xml:space="preserve"> FORMTEXT </w:instrText>
            </w:r>
            <w:r w:rsidRPr="0087319D">
              <w:rPr>
                <w:rFonts w:ascii="Arial" w:hAnsi="Arial" w:cs="Arial"/>
                <w:b/>
              </w:rPr>
            </w:r>
            <w:r w:rsidRPr="0087319D">
              <w:rPr>
                <w:rFonts w:ascii="Arial" w:hAnsi="Arial" w:cs="Arial"/>
                <w:b/>
              </w:rPr>
              <w:fldChar w:fldCharType="separate"/>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noProof/>
              </w:rPr>
              <w:t> </w:t>
            </w:r>
            <w:r w:rsidRPr="0087319D">
              <w:rPr>
                <w:rFonts w:ascii="Arial" w:hAnsi="Arial" w:cs="Arial"/>
                <w:b/>
              </w:rPr>
              <w:fldChar w:fldCharType="end"/>
            </w:r>
          </w:p>
        </w:tc>
      </w:tr>
      <w:tr w:rsidR="00B1099B" w:rsidRPr="003433EB" w14:paraId="58BAE203" w14:textId="77777777" w:rsidTr="00CD6517">
        <w:trPr>
          <w:trHeight w:val="567"/>
        </w:trPr>
        <w:tc>
          <w:tcPr>
            <w:tcW w:w="458" w:type="pct"/>
            <w:shd w:val="clear" w:color="auto" w:fill="B6D9FF"/>
            <w:vAlign w:val="center"/>
          </w:tcPr>
          <w:p w14:paraId="2F2311E0" w14:textId="77777777" w:rsidR="00B1099B" w:rsidRPr="00CD6517"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40640895" w14:textId="77777777" w:rsidR="00B1099B" w:rsidRPr="00CD6517" w:rsidRDefault="00B1099B" w:rsidP="00B1099B">
            <w:pPr>
              <w:rPr>
                <w:rFonts w:ascii="Arial" w:hAnsi="Arial" w:cs="Arial"/>
                <w:b/>
                <w:bCs/>
                <w:color w:val="auto"/>
              </w:rPr>
            </w:pPr>
            <w:r w:rsidRPr="00CD6517">
              <w:rPr>
                <w:rFonts w:ascii="Arial" w:hAnsi="Arial" w:cs="Arial"/>
                <w:b/>
                <w:bCs/>
                <w:color w:val="auto"/>
              </w:rPr>
              <w:t>Schutzmaßnahmen, wenn Schutzeinrichtungen</w:t>
            </w:r>
          </w:p>
          <w:p w14:paraId="35A6BD59" w14:textId="0B90B413" w:rsidR="00B1099B" w:rsidRPr="00CD6517" w:rsidRDefault="00B1099B" w:rsidP="00B1099B">
            <w:pPr>
              <w:rPr>
                <w:rFonts w:ascii="Arial" w:hAnsi="Arial" w:cs="Arial"/>
                <w:b/>
                <w:bCs/>
                <w:color w:val="auto"/>
              </w:rPr>
            </w:pPr>
            <w:r w:rsidRPr="00CD6517">
              <w:rPr>
                <w:rFonts w:ascii="Arial" w:hAnsi="Arial" w:cs="Arial"/>
                <w:b/>
                <w:bCs/>
                <w:color w:val="auto"/>
              </w:rPr>
              <w:t>außer Kraft gesetzt wurden</w:t>
            </w:r>
          </w:p>
        </w:tc>
      </w:tr>
      <w:tr w:rsidR="00B1099B" w:rsidRPr="003433EB" w14:paraId="45F28FC5" w14:textId="77777777" w:rsidTr="00B1099B">
        <w:trPr>
          <w:trHeight w:val="567"/>
        </w:trPr>
        <w:tc>
          <w:tcPr>
            <w:tcW w:w="458" w:type="pct"/>
            <w:shd w:val="clear" w:color="auto" w:fill="FFFFFF" w:themeFill="background1"/>
            <w:vAlign w:val="center"/>
          </w:tcPr>
          <w:p w14:paraId="147D6F66"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2B275B85" w14:textId="77777777" w:rsidR="00B1099B" w:rsidRPr="003433EB" w:rsidRDefault="00B1099B" w:rsidP="00B1099B">
            <w:pPr>
              <w:pStyle w:val="TabellenAbsatztext"/>
              <w:rPr>
                <w:rFonts w:ascii="Arial" w:hAnsi="Arial" w:cs="Arial"/>
              </w:rPr>
            </w:pPr>
            <w:r w:rsidRPr="003433EB">
              <w:rPr>
                <w:rFonts w:ascii="Arial" w:hAnsi="Arial" w:cs="Arial"/>
              </w:rPr>
              <w:t>Befindet(n) sich das IFS (oder wesentliche Teile davon) im Stillstand, wenn ein manuelles Eingreifen innerhalb des geschützten Bereichs notwendig ist?</w:t>
            </w:r>
          </w:p>
        </w:tc>
        <w:sdt>
          <w:sdtPr>
            <w:rPr>
              <w:rFonts w:ascii="Arial" w:hAnsi="Arial" w:cs="Arial"/>
            </w:rPr>
            <w:id w:val="196284300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FEED163" w14:textId="61FB1432"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9508451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7E3952A" w14:textId="6F583CB7"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0DE29B3" w14:textId="1998E609" w:rsidR="00B1099B" w:rsidRPr="003433EB" w:rsidRDefault="00B1099B" w:rsidP="00B1099B">
            <w:pPr>
              <w:pStyle w:val="TabellenAbsatztext"/>
              <w:rPr>
                <w:rFonts w:ascii="Arial" w:hAnsi="Arial" w:cs="Arial"/>
              </w:rPr>
            </w:pPr>
            <w:r w:rsidRPr="00A203BD">
              <w:rPr>
                <w:rFonts w:ascii="Arial" w:hAnsi="Arial" w:cs="Arial"/>
                <w:b/>
              </w:rPr>
              <w:fldChar w:fldCharType="begin">
                <w:ffData>
                  <w:name w:val="Text2"/>
                  <w:enabled/>
                  <w:calcOnExit w:val="0"/>
                  <w:textInput/>
                </w:ffData>
              </w:fldChar>
            </w:r>
            <w:r w:rsidRPr="00A203BD">
              <w:rPr>
                <w:rFonts w:ascii="Arial" w:hAnsi="Arial" w:cs="Arial"/>
                <w:b/>
              </w:rPr>
              <w:instrText xml:space="preserve"> FORMTEXT </w:instrText>
            </w:r>
            <w:r w:rsidRPr="00A203BD">
              <w:rPr>
                <w:rFonts w:ascii="Arial" w:hAnsi="Arial" w:cs="Arial"/>
                <w:b/>
              </w:rPr>
            </w:r>
            <w:r w:rsidRPr="00A203BD">
              <w:rPr>
                <w:rFonts w:ascii="Arial" w:hAnsi="Arial" w:cs="Arial"/>
                <w:b/>
              </w:rPr>
              <w:fldChar w:fldCharType="separate"/>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rPr>
              <w:fldChar w:fldCharType="end"/>
            </w:r>
          </w:p>
        </w:tc>
      </w:tr>
      <w:tr w:rsidR="00B1099B" w:rsidRPr="003433EB" w14:paraId="07FCFEE9" w14:textId="77777777" w:rsidTr="00B1099B">
        <w:trPr>
          <w:trHeight w:val="567"/>
        </w:trPr>
        <w:tc>
          <w:tcPr>
            <w:tcW w:w="458" w:type="pct"/>
            <w:shd w:val="clear" w:color="auto" w:fill="FFFFFF" w:themeFill="background1"/>
            <w:vAlign w:val="center"/>
          </w:tcPr>
          <w:p w14:paraId="058246F2"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71E8653D" w14:textId="77777777" w:rsidR="00B1099B" w:rsidRPr="003433EB" w:rsidRDefault="00B1099B" w:rsidP="00B1099B">
            <w:pPr>
              <w:pStyle w:val="TabellenAbsatztext"/>
              <w:rPr>
                <w:rFonts w:ascii="Arial" w:hAnsi="Arial" w:cs="Arial"/>
              </w:rPr>
            </w:pPr>
            <w:r w:rsidRPr="003433EB">
              <w:rPr>
                <w:rFonts w:ascii="Arial" w:hAnsi="Arial" w:cs="Arial"/>
              </w:rPr>
              <w:t>Wenn Schutzeinrichtungen für manuelle Eingriffe zwingend außer Kraft gesetzt werden müssen, weil 9.4 oder 10.1 nicht möglich ist:</w:t>
            </w:r>
          </w:p>
          <w:p w14:paraId="7B80BF41" w14:textId="77777777" w:rsidR="00B1099B" w:rsidRPr="003433EB" w:rsidRDefault="00B1099B" w:rsidP="00B1099B">
            <w:pPr>
              <w:pStyle w:val="Aufzhlung1"/>
              <w:numPr>
                <w:ilvl w:val="0"/>
                <w:numId w:val="28"/>
              </w:numPr>
              <w:spacing w:line="240" w:lineRule="atLeast"/>
              <w:contextualSpacing/>
              <w:rPr>
                <w:rFonts w:ascii="Arial" w:hAnsi="Arial" w:cs="Arial"/>
              </w:rPr>
            </w:pPr>
            <w:r w:rsidRPr="003433EB">
              <w:rPr>
                <w:rFonts w:ascii="Arial" w:hAnsi="Arial" w:cs="Arial"/>
              </w:rPr>
              <w:t>Ist / sind (eine) entsprechende Betriebsart(en) eingerichtet?</w:t>
            </w:r>
          </w:p>
          <w:p w14:paraId="1536289C" w14:textId="77777777" w:rsidR="00B1099B" w:rsidRPr="003433EB" w:rsidRDefault="00B1099B" w:rsidP="00B1099B">
            <w:pPr>
              <w:pStyle w:val="Aufzhlung1"/>
              <w:numPr>
                <w:ilvl w:val="0"/>
                <w:numId w:val="28"/>
              </w:numPr>
              <w:spacing w:line="240" w:lineRule="atLeast"/>
              <w:contextualSpacing/>
              <w:rPr>
                <w:rFonts w:ascii="Arial" w:hAnsi="Arial" w:cs="Arial"/>
              </w:rPr>
            </w:pPr>
            <w:r w:rsidRPr="003433EB">
              <w:rPr>
                <w:rFonts w:ascii="Arial" w:hAnsi="Arial" w:cs="Arial"/>
              </w:rPr>
              <w:t>Sind technische Vorkehrungen getroffen worden, um diesen Eingriff auf bestimmte Betriebsarten zu beschränken (z.B. abschließbarer Auswahlschalter, Werkzeug oder Schlüssel zum Öffnen der Tür)?</w:t>
            </w:r>
          </w:p>
        </w:tc>
        <w:sdt>
          <w:sdtPr>
            <w:rPr>
              <w:rFonts w:ascii="Arial" w:hAnsi="Arial" w:cs="Arial"/>
            </w:rPr>
            <w:id w:val="-2597594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9C0B639" w14:textId="6A49E86A"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1259366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11B8278" w14:textId="7AACFBF3"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76926AA" w14:textId="19BDAF0E" w:rsidR="00B1099B" w:rsidRPr="003433EB" w:rsidRDefault="00B1099B" w:rsidP="00B1099B">
            <w:pPr>
              <w:pStyle w:val="TabellenAbsatztext"/>
              <w:rPr>
                <w:rFonts w:ascii="Arial" w:hAnsi="Arial" w:cs="Arial"/>
              </w:rPr>
            </w:pPr>
            <w:r w:rsidRPr="00A203BD">
              <w:rPr>
                <w:rFonts w:ascii="Arial" w:hAnsi="Arial" w:cs="Arial"/>
                <w:b/>
              </w:rPr>
              <w:fldChar w:fldCharType="begin">
                <w:ffData>
                  <w:name w:val="Text2"/>
                  <w:enabled/>
                  <w:calcOnExit w:val="0"/>
                  <w:textInput/>
                </w:ffData>
              </w:fldChar>
            </w:r>
            <w:r w:rsidRPr="00A203BD">
              <w:rPr>
                <w:rFonts w:ascii="Arial" w:hAnsi="Arial" w:cs="Arial"/>
                <w:b/>
              </w:rPr>
              <w:instrText xml:space="preserve"> FORMTEXT </w:instrText>
            </w:r>
            <w:r w:rsidRPr="00A203BD">
              <w:rPr>
                <w:rFonts w:ascii="Arial" w:hAnsi="Arial" w:cs="Arial"/>
                <w:b/>
              </w:rPr>
            </w:r>
            <w:r w:rsidRPr="00A203BD">
              <w:rPr>
                <w:rFonts w:ascii="Arial" w:hAnsi="Arial" w:cs="Arial"/>
                <w:b/>
              </w:rPr>
              <w:fldChar w:fldCharType="separate"/>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rPr>
              <w:fldChar w:fldCharType="end"/>
            </w:r>
          </w:p>
        </w:tc>
      </w:tr>
      <w:tr w:rsidR="00B1099B" w:rsidRPr="003433EB" w14:paraId="64CD18AC" w14:textId="77777777" w:rsidTr="00B1099B">
        <w:trPr>
          <w:trHeight w:val="567"/>
        </w:trPr>
        <w:tc>
          <w:tcPr>
            <w:tcW w:w="458" w:type="pct"/>
            <w:shd w:val="clear" w:color="auto" w:fill="FFFFFF" w:themeFill="background1"/>
            <w:vAlign w:val="center"/>
          </w:tcPr>
          <w:p w14:paraId="0FCBD823"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1A2F5FA1" w14:textId="1A8506A2" w:rsidR="00B1099B" w:rsidRPr="003433EB" w:rsidRDefault="00B1099B" w:rsidP="00B1099B">
            <w:pPr>
              <w:pStyle w:val="TabellenAbsatztext"/>
              <w:rPr>
                <w:rFonts w:ascii="Arial" w:hAnsi="Arial" w:cs="Arial"/>
              </w:rPr>
            </w:pPr>
            <w:r w:rsidRPr="003433EB">
              <w:rPr>
                <w:rFonts w:ascii="Arial" w:hAnsi="Arial" w:cs="Arial"/>
              </w:rPr>
              <w:t>Sind auch die Vorkehrungen nach 10.2 nicht möglich</w:t>
            </w:r>
            <w:ins w:id="5" w:author="Beyer, Annelie, BGHM" w:date="2022-08-26T10:27:00Z">
              <w:r>
                <w:rPr>
                  <w:rFonts w:ascii="Arial" w:hAnsi="Arial" w:cs="Arial"/>
                </w:rPr>
                <w:t xml:space="preserve">: </w:t>
              </w:r>
            </w:ins>
            <w:r>
              <w:rPr>
                <w:rFonts w:ascii="Arial" w:hAnsi="Arial" w:cs="Arial"/>
              </w:rPr>
              <w:t>Ist</w:t>
            </w:r>
            <w:r w:rsidRPr="003433EB">
              <w:rPr>
                <w:rFonts w:ascii="Arial" w:hAnsi="Arial" w:cs="Arial"/>
              </w:rPr>
              <w:t xml:space="preserve"> eine sichere Position geschaffen w</w:t>
            </w:r>
            <w:r>
              <w:rPr>
                <w:rFonts w:ascii="Arial" w:hAnsi="Arial" w:cs="Arial"/>
              </w:rPr>
              <w:t>o</w:t>
            </w:r>
            <w:r w:rsidRPr="003433EB">
              <w:rPr>
                <w:rFonts w:ascii="Arial" w:hAnsi="Arial" w:cs="Arial"/>
              </w:rPr>
              <w:t>rden, von der aus die Bedienperson sicheren Zugang hat, um die Arbeitsaufgabe durchführen zu können (z. B. Überwachung des Prozesses innerhalb des geschützten Bereichs bei angemessener Risikominderung)</w:t>
            </w:r>
            <w:ins w:id="6" w:author="Beyer, Annelie, BGHM" w:date="2022-08-26T10:27:00Z">
              <w:r>
                <w:rPr>
                  <w:rFonts w:ascii="Arial" w:hAnsi="Arial" w:cs="Arial"/>
                </w:rPr>
                <w:t>?</w:t>
              </w:r>
            </w:ins>
            <w:del w:id="7" w:author="Beyer, Annelie, BGHM" w:date="2022-08-26T10:27:00Z">
              <w:r w:rsidRPr="003433EB" w:rsidDel="00402CF6">
                <w:rPr>
                  <w:rFonts w:ascii="Arial" w:hAnsi="Arial" w:cs="Arial"/>
                </w:rPr>
                <w:delText>.</w:delText>
              </w:r>
            </w:del>
          </w:p>
        </w:tc>
        <w:sdt>
          <w:sdtPr>
            <w:rPr>
              <w:rFonts w:ascii="Arial" w:hAnsi="Arial" w:cs="Arial"/>
            </w:rPr>
            <w:id w:val="16239611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6745DB6" w14:textId="2A071EE7"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9890846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93BC7C3" w14:textId="1DD7B65A"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56B69F7" w14:textId="1CF16004" w:rsidR="00B1099B" w:rsidRPr="003433EB" w:rsidRDefault="00B1099B" w:rsidP="00B1099B">
            <w:pPr>
              <w:pStyle w:val="TabellenAbsatztext"/>
              <w:rPr>
                <w:rFonts w:ascii="Arial" w:hAnsi="Arial" w:cs="Arial"/>
              </w:rPr>
            </w:pPr>
            <w:r w:rsidRPr="00A203BD">
              <w:rPr>
                <w:rFonts w:ascii="Arial" w:hAnsi="Arial" w:cs="Arial"/>
                <w:b/>
              </w:rPr>
              <w:fldChar w:fldCharType="begin">
                <w:ffData>
                  <w:name w:val="Text2"/>
                  <w:enabled/>
                  <w:calcOnExit w:val="0"/>
                  <w:textInput/>
                </w:ffData>
              </w:fldChar>
            </w:r>
            <w:r w:rsidRPr="00A203BD">
              <w:rPr>
                <w:rFonts w:ascii="Arial" w:hAnsi="Arial" w:cs="Arial"/>
                <w:b/>
              </w:rPr>
              <w:instrText xml:space="preserve"> FORMTEXT </w:instrText>
            </w:r>
            <w:r w:rsidRPr="00A203BD">
              <w:rPr>
                <w:rFonts w:ascii="Arial" w:hAnsi="Arial" w:cs="Arial"/>
                <w:b/>
              </w:rPr>
            </w:r>
            <w:r w:rsidRPr="00A203BD">
              <w:rPr>
                <w:rFonts w:ascii="Arial" w:hAnsi="Arial" w:cs="Arial"/>
                <w:b/>
              </w:rPr>
              <w:fldChar w:fldCharType="separate"/>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rPr>
              <w:fldChar w:fldCharType="end"/>
            </w:r>
          </w:p>
        </w:tc>
      </w:tr>
      <w:tr w:rsidR="00B1099B" w:rsidRPr="003433EB" w14:paraId="18B25612" w14:textId="77777777" w:rsidTr="00B1099B">
        <w:trPr>
          <w:trHeight w:val="567"/>
        </w:trPr>
        <w:tc>
          <w:tcPr>
            <w:tcW w:w="458" w:type="pct"/>
            <w:shd w:val="clear" w:color="auto" w:fill="FFFFFF" w:themeFill="background1"/>
            <w:vAlign w:val="center"/>
          </w:tcPr>
          <w:p w14:paraId="2B386690"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2DC36141" w14:textId="474399DF" w:rsidR="00B1099B" w:rsidRPr="003433EB" w:rsidRDefault="00B1099B" w:rsidP="00B1099B">
            <w:pPr>
              <w:pStyle w:val="TabellenAbsatztext"/>
              <w:rPr>
                <w:rFonts w:ascii="Arial" w:hAnsi="Arial" w:cs="Arial"/>
              </w:rPr>
            </w:pPr>
            <w:r w:rsidRPr="003433EB">
              <w:rPr>
                <w:rFonts w:ascii="Arial" w:hAnsi="Arial" w:cs="Arial"/>
              </w:rPr>
              <w:t>Wurden technische Vorkehrungen getroffen, um den Eingriff auf diese Betriebsarten zu beschränken, zum Beispiel ein abschließbarer Auswahlschalter oder gleichwertige Schutzmaßnahmen (z. B. Passwörter, Zugangscode für bestimmte Steuerfunktionen)?</w:t>
            </w:r>
          </w:p>
        </w:tc>
        <w:sdt>
          <w:sdtPr>
            <w:rPr>
              <w:rFonts w:ascii="Arial" w:hAnsi="Arial" w:cs="Arial"/>
            </w:rPr>
            <w:id w:val="-59655357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B76C445" w14:textId="3FF9F6D8"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28589196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65453BF" w14:textId="60FD31B2"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C1DA791" w14:textId="72FD2835" w:rsidR="00B1099B" w:rsidRPr="003433EB" w:rsidRDefault="00B1099B" w:rsidP="00B1099B">
            <w:pPr>
              <w:pStyle w:val="TabellenAbsatztext"/>
              <w:rPr>
                <w:rFonts w:ascii="Arial" w:hAnsi="Arial" w:cs="Arial"/>
              </w:rPr>
            </w:pPr>
            <w:r w:rsidRPr="00A203BD">
              <w:rPr>
                <w:rFonts w:ascii="Arial" w:hAnsi="Arial" w:cs="Arial"/>
                <w:b/>
              </w:rPr>
              <w:fldChar w:fldCharType="begin">
                <w:ffData>
                  <w:name w:val="Text2"/>
                  <w:enabled/>
                  <w:calcOnExit w:val="0"/>
                  <w:textInput/>
                </w:ffData>
              </w:fldChar>
            </w:r>
            <w:r w:rsidRPr="00A203BD">
              <w:rPr>
                <w:rFonts w:ascii="Arial" w:hAnsi="Arial" w:cs="Arial"/>
                <w:b/>
              </w:rPr>
              <w:instrText xml:space="preserve"> FORMTEXT </w:instrText>
            </w:r>
            <w:r w:rsidRPr="00A203BD">
              <w:rPr>
                <w:rFonts w:ascii="Arial" w:hAnsi="Arial" w:cs="Arial"/>
                <w:b/>
              </w:rPr>
            </w:r>
            <w:r w:rsidRPr="00A203BD">
              <w:rPr>
                <w:rFonts w:ascii="Arial" w:hAnsi="Arial" w:cs="Arial"/>
                <w:b/>
              </w:rPr>
              <w:fldChar w:fldCharType="separate"/>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rPr>
              <w:fldChar w:fldCharType="end"/>
            </w:r>
          </w:p>
        </w:tc>
      </w:tr>
      <w:tr w:rsidR="00B1099B" w:rsidRPr="003433EB" w14:paraId="3E19B464" w14:textId="77777777" w:rsidTr="00B1099B">
        <w:trPr>
          <w:trHeight w:val="567"/>
        </w:trPr>
        <w:tc>
          <w:tcPr>
            <w:tcW w:w="458" w:type="pct"/>
            <w:shd w:val="clear" w:color="auto" w:fill="FFFFFF" w:themeFill="background1"/>
            <w:vAlign w:val="center"/>
          </w:tcPr>
          <w:p w14:paraId="0C9CB5B4"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72F3609A" w14:textId="77777777" w:rsidR="00B1099B" w:rsidRPr="003433EB" w:rsidRDefault="00B1099B" w:rsidP="00B1099B">
            <w:pPr>
              <w:pStyle w:val="TabellenAbsatztext"/>
              <w:rPr>
                <w:rFonts w:ascii="Arial" w:hAnsi="Arial" w:cs="Arial"/>
              </w:rPr>
            </w:pPr>
            <w:r w:rsidRPr="003433EB">
              <w:rPr>
                <w:rFonts w:ascii="Arial" w:hAnsi="Arial" w:cs="Arial"/>
              </w:rPr>
              <w:t>Wurde das Außerkraftsetzen von Schutzeinrichtungen zeitlich begrenzt?</w:t>
            </w:r>
          </w:p>
        </w:tc>
        <w:sdt>
          <w:sdtPr>
            <w:rPr>
              <w:rFonts w:ascii="Arial" w:hAnsi="Arial" w:cs="Arial"/>
            </w:rPr>
            <w:id w:val="-41955996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DCDE635" w14:textId="1FA73438"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65739277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5F057F9B" w14:textId="392F157C"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0FD3CFD" w14:textId="74FC6047" w:rsidR="00B1099B" w:rsidRPr="003433EB" w:rsidRDefault="00B1099B" w:rsidP="00B1099B">
            <w:pPr>
              <w:pStyle w:val="TabellenAbsatztext"/>
              <w:rPr>
                <w:rFonts w:ascii="Arial" w:hAnsi="Arial" w:cs="Arial"/>
              </w:rPr>
            </w:pPr>
            <w:r w:rsidRPr="00A203BD">
              <w:rPr>
                <w:rFonts w:ascii="Arial" w:hAnsi="Arial" w:cs="Arial"/>
                <w:b/>
              </w:rPr>
              <w:fldChar w:fldCharType="begin">
                <w:ffData>
                  <w:name w:val="Text2"/>
                  <w:enabled/>
                  <w:calcOnExit w:val="0"/>
                  <w:textInput/>
                </w:ffData>
              </w:fldChar>
            </w:r>
            <w:r w:rsidRPr="00A203BD">
              <w:rPr>
                <w:rFonts w:ascii="Arial" w:hAnsi="Arial" w:cs="Arial"/>
                <w:b/>
              </w:rPr>
              <w:instrText xml:space="preserve"> FORMTEXT </w:instrText>
            </w:r>
            <w:r w:rsidRPr="00A203BD">
              <w:rPr>
                <w:rFonts w:ascii="Arial" w:hAnsi="Arial" w:cs="Arial"/>
                <w:b/>
              </w:rPr>
            </w:r>
            <w:r w:rsidRPr="00A203BD">
              <w:rPr>
                <w:rFonts w:ascii="Arial" w:hAnsi="Arial" w:cs="Arial"/>
                <w:b/>
              </w:rPr>
              <w:fldChar w:fldCharType="separate"/>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rPr>
              <w:fldChar w:fldCharType="end"/>
            </w:r>
          </w:p>
        </w:tc>
      </w:tr>
      <w:tr w:rsidR="00B1099B" w:rsidRPr="003433EB" w14:paraId="6398364A" w14:textId="77777777" w:rsidTr="00B1099B">
        <w:trPr>
          <w:trHeight w:val="567"/>
        </w:trPr>
        <w:tc>
          <w:tcPr>
            <w:tcW w:w="458" w:type="pct"/>
            <w:shd w:val="clear" w:color="auto" w:fill="FFFFFF" w:themeFill="background1"/>
            <w:vAlign w:val="center"/>
          </w:tcPr>
          <w:p w14:paraId="7B2A2B2E"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1BC76F29" w14:textId="0772DA74" w:rsidR="00B1099B" w:rsidRPr="003433EB" w:rsidRDefault="00B1099B" w:rsidP="00B1099B">
            <w:pPr>
              <w:pStyle w:val="TabellenAbsatztext"/>
              <w:rPr>
                <w:rFonts w:ascii="Arial" w:hAnsi="Arial" w:cs="Arial"/>
              </w:rPr>
            </w:pPr>
            <w:r w:rsidRPr="003433EB">
              <w:rPr>
                <w:rFonts w:ascii="Arial" w:hAnsi="Arial" w:cs="Arial"/>
              </w:rPr>
              <w:t xml:space="preserve">Ist gewährleistet, dass beim manuellen Eingriff durch das Steuerungssystem verhindert wird, dass von außerhalb des </w:t>
            </w:r>
            <w:r w:rsidRPr="003433EB">
              <w:rPr>
                <w:rFonts w:ascii="Arial" w:hAnsi="Arial" w:cs="Arial"/>
              </w:rPr>
              <w:lastRenderedPageBreak/>
              <w:t>Gefährdungs- oder Arbeitsbereichs eine Gefährdungs</w:t>
            </w:r>
            <w:r>
              <w:rPr>
                <w:rFonts w:ascii="Arial" w:hAnsi="Arial" w:cs="Arial"/>
              </w:rPr>
              <w:softHyphen/>
            </w:r>
            <w:r w:rsidRPr="003433EB">
              <w:rPr>
                <w:rFonts w:ascii="Arial" w:hAnsi="Arial" w:cs="Arial"/>
              </w:rPr>
              <w:t>situation eingeleitet werden kann?</w:t>
            </w:r>
          </w:p>
          <w:p w14:paraId="4D003DA7" w14:textId="77777777" w:rsidR="00B1099B" w:rsidRPr="003433EB" w:rsidRDefault="00B1099B" w:rsidP="00B1099B">
            <w:pPr>
              <w:pStyle w:val="TabellenAbsatztext"/>
              <w:rPr>
                <w:rFonts w:ascii="Arial" w:hAnsi="Arial" w:cs="Arial"/>
              </w:rPr>
            </w:pPr>
            <w:r w:rsidRPr="003433EB">
              <w:rPr>
                <w:rFonts w:ascii="Arial" w:hAnsi="Arial" w:cs="Arial"/>
                <w:b/>
                <w:bCs/>
              </w:rPr>
              <w:t xml:space="preserve">Hinweis: </w:t>
            </w:r>
            <w:r w:rsidRPr="003433EB">
              <w:rPr>
                <w:rFonts w:ascii="Arial" w:hAnsi="Arial" w:cs="Arial"/>
                <w:i/>
                <w:iCs/>
              </w:rPr>
              <w:t>Der automatische Betrieb darf nur von außerhalb des geschützten Bereichs mit den dafür notwendigen aktivierenden Schutzmaßnahmen eingeleitet werden.</w:t>
            </w:r>
          </w:p>
        </w:tc>
        <w:sdt>
          <w:sdtPr>
            <w:rPr>
              <w:rFonts w:ascii="Arial" w:hAnsi="Arial" w:cs="Arial"/>
            </w:rPr>
            <w:id w:val="-65291077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D4A0DA1" w14:textId="03CAEB2D"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12932369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CF9AAC9" w14:textId="5FB4E9F1"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5119BDEE" w14:textId="11067AB5" w:rsidR="00B1099B" w:rsidRPr="003433EB" w:rsidRDefault="00B1099B" w:rsidP="00B1099B">
            <w:pPr>
              <w:pStyle w:val="TabellenAbsatztext"/>
              <w:rPr>
                <w:rFonts w:ascii="Arial" w:hAnsi="Arial" w:cs="Arial"/>
              </w:rPr>
            </w:pPr>
            <w:r w:rsidRPr="00A203BD">
              <w:rPr>
                <w:rFonts w:ascii="Arial" w:hAnsi="Arial" w:cs="Arial"/>
                <w:b/>
              </w:rPr>
              <w:fldChar w:fldCharType="begin">
                <w:ffData>
                  <w:name w:val="Text2"/>
                  <w:enabled/>
                  <w:calcOnExit w:val="0"/>
                  <w:textInput/>
                </w:ffData>
              </w:fldChar>
            </w:r>
            <w:r w:rsidRPr="00A203BD">
              <w:rPr>
                <w:rFonts w:ascii="Arial" w:hAnsi="Arial" w:cs="Arial"/>
                <w:b/>
              </w:rPr>
              <w:instrText xml:space="preserve"> FORMTEXT </w:instrText>
            </w:r>
            <w:r w:rsidRPr="00A203BD">
              <w:rPr>
                <w:rFonts w:ascii="Arial" w:hAnsi="Arial" w:cs="Arial"/>
                <w:b/>
              </w:rPr>
            </w:r>
            <w:r w:rsidRPr="00A203BD">
              <w:rPr>
                <w:rFonts w:ascii="Arial" w:hAnsi="Arial" w:cs="Arial"/>
                <w:b/>
              </w:rPr>
              <w:fldChar w:fldCharType="separate"/>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rPr>
              <w:fldChar w:fldCharType="end"/>
            </w:r>
          </w:p>
        </w:tc>
      </w:tr>
      <w:tr w:rsidR="00B1099B" w:rsidRPr="003433EB" w14:paraId="3F0F8C86" w14:textId="77777777" w:rsidTr="00B1099B">
        <w:trPr>
          <w:trHeight w:val="567"/>
        </w:trPr>
        <w:tc>
          <w:tcPr>
            <w:tcW w:w="458" w:type="pct"/>
            <w:shd w:val="clear" w:color="auto" w:fill="FFFFFF" w:themeFill="background1"/>
            <w:vAlign w:val="center"/>
          </w:tcPr>
          <w:p w14:paraId="6167A520"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29C6DE70" w14:textId="61B2840C" w:rsidR="00B1099B" w:rsidRPr="003433EB" w:rsidRDefault="00B1099B" w:rsidP="00B1099B">
            <w:pPr>
              <w:pStyle w:val="TabellenAbsatztext"/>
              <w:rPr>
                <w:rFonts w:ascii="Arial" w:hAnsi="Arial" w:cs="Arial"/>
              </w:rPr>
            </w:pPr>
            <w:r w:rsidRPr="003433EB">
              <w:rPr>
                <w:rFonts w:ascii="Arial" w:hAnsi="Arial" w:cs="Arial"/>
              </w:rPr>
              <w:t>Wird durch weitere Schutzmaßnahmen ein angemessenes, von der Risikobeurteilung bestimmtes Schutzniveau für jede Betriebsart bei außer Kraft gesetzten Schutzeinrich</w:t>
            </w:r>
            <w:r>
              <w:rPr>
                <w:rFonts w:ascii="Arial" w:hAnsi="Arial" w:cs="Arial"/>
              </w:rPr>
              <w:softHyphen/>
            </w:r>
            <w:r w:rsidRPr="003433EB">
              <w:rPr>
                <w:rFonts w:ascii="Arial" w:hAnsi="Arial" w:cs="Arial"/>
              </w:rPr>
              <w:t>tungen garantiert?</w:t>
            </w:r>
          </w:p>
          <w:p w14:paraId="4D5039D7" w14:textId="77777777" w:rsidR="00B1099B" w:rsidRPr="003433EB" w:rsidRDefault="00B1099B" w:rsidP="00B1099B">
            <w:pPr>
              <w:pStyle w:val="TabellenAbsatztext"/>
              <w:rPr>
                <w:rFonts w:ascii="Arial" w:hAnsi="Arial" w:cs="Arial"/>
                <w:i/>
                <w:iCs/>
              </w:rPr>
            </w:pPr>
            <w:r w:rsidRPr="003433EB">
              <w:rPr>
                <w:rFonts w:ascii="Arial" w:hAnsi="Arial" w:cs="Arial"/>
                <w:b/>
                <w:bCs/>
              </w:rPr>
              <w:t xml:space="preserve">Hinweis: </w:t>
            </w:r>
            <w:r w:rsidRPr="003433EB">
              <w:rPr>
                <w:rFonts w:ascii="Arial" w:hAnsi="Arial" w:cs="Arial"/>
                <w:i/>
                <w:iCs/>
              </w:rPr>
              <w:t>Weitere Schutzmaßnahmen können zum Beispiel sein:</w:t>
            </w:r>
          </w:p>
          <w:p w14:paraId="19C7CE11" w14:textId="77777777" w:rsidR="00B1099B" w:rsidRPr="003433EB" w:rsidRDefault="00B1099B" w:rsidP="00B1099B">
            <w:pPr>
              <w:pStyle w:val="Aufzhlung1"/>
              <w:numPr>
                <w:ilvl w:val="0"/>
                <w:numId w:val="28"/>
              </w:numPr>
              <w:spacing w:line="240" w:lineRule="atLeast"/>
              <w:contextualSpacing/>
              <w:rPr>
                <w:rFonts w:ascii="Arial" w:hAnsi="Arial" w:cs="Arial"/>
                <w:i/>
                <w:iCs/>
              </w:rPr>
            </w:pPr>
            <w:r w:rsidRPr="003433EB">
              <w:rPr>
                <w:rFonts w:ascii="Arial" w:hAnsi="Arial" w:cs="Arial"/>
                <w:i/>
                <w:iCs/>
              </w:rPr>
              <w:t xml:space="preserve">Schutzeinrichtungen, die ein kontinuierliches Betätigen erfordern </w:t>
            </w:r>
          </w:p>
          <w:p w14:paraId="2139174D" w14:textId="77777777" w:rsidR="00B1099B" w:rsidRPr="003433EB" w:rsidRDefault="00B1099B" w:rsidP="00B1099B">
            <w:pPr>
              <w:pStyle w:val="Aufzhlung1"/>
              <w:numPr>
                <w:ilvl w:val="0"/>
                <w:numId w:val="0"/>
              </w:numPr>
              <w:spacing w:line="240" w:lineRule="atLeast"/>
              <w:ind w:left="227"/>
              <w:contextualSpacing/>
              <w:rPr>
                <w:rFonts w:ascii="Arial" w:hAnsi="Arial" w:cs="Arial"/>
                <w:i/>
                <w:iCs/>
              </w:rPr>
            </w:pPr>
            <w:r w:rsidRPr="003433EB">
              <w:rPr>
                <w:rFonts w:ascii="Arial" w:hAnsi="Arial" w:cs="Arial"/>
                <w:i/>
                <w:iCs/>
              </w:rPr>
              <w:t>(z. B. Zweihandschaltung, Zustimmeinrichtung mit drei Schaltstellungen)</w:t>
            </w:r>
          </w:p>
          <w:p w14:paraId="263FB67F" w14:textId="77777777" w:rsidR="00B1099B" w:rsidRPr="003433EB" w:rsidRDefault="00B1099B" w:rsidP="00B1099B">
            <w:pPr>
              <w:pStyle w:val="Aufzhlung1"/>
              <w:numPr>
                <w:ilvl w:val="0"/>
                <w:numId w:val="28"/>
              </w:numPr>
              <w:spacing w:line="240" w:lineRule="atLeast"/>
              <w:contextualSpacing/>
              <w:rPr>
                <w:rFonts w:ascii="Arial" w:hAnsi="Arial" w:cs="Arial"/>
                <w:i/>
                <w:iCs/>
              </w:rPr>
            </w:pPr>
            <w:r w:rsidRPr="003433EB">
              <w:rPr>
                <w:rFonts w:ascii="Arial" w:hAnsi="Arial" w:cs="Arial"/>
                <w:i/>
                <w:iCs/>
              </w:rPr>
              <w:t>Reduzierte Geschwindigkeit mit Zustimmeinrichtung</w:t>
            </w:r>
          </w:p>
          <w:p w14:paraId="7548F196" w14:textId="1A65F428" w:rsidR="00B1099B" w:rsidRPr="003433EB" w:rsidRDefault="00B1099B" w:rsidP="00B1099B">
            <w:pPr>
              <w:pStyle w:val="Aufzhlung1"/>
              <w:numPr>
                <w:ilvl w:val="0"/>
                <w:numId w:val="0"/>
              </w:numPr>
              <w:spacing w:line="240" w:lineRule="atLeast"/>
              <w:ind w:left="227"/>
              <w:contextualSpacing/>
              <w:rPr>
                <w:rFonts w:ascii="Arial" w:hAnsi="Arial" w:cs="Arial"/>
                <w:i/>
                <w:iCs/>
              </w:rPr>
            </w:pPr>
            <w:r w:rsidRPr="003433EB">
              <w:rPr>
                <w:rFonts w:ascii="Arial" w:hAnsi="Arial" w:cs="Arial"/>
                <w:i/>
                <w:iCs/>
              </w:rPr>
              <w:t>(Reduzierte Geschwindigkeit ohne Zustimmeinrichtung ist nur dann möglich, wenn die Geschwindigkeit so langsam ist, dass sich die Bedienperson der gefahr</w:t>
            </w:r>
            <w:r>
              <w:rPr>
                <w:rFonts w:ascii="Arial" w:hAnsi="Arial" w:cs="Arial"/>
                <w:i/>
                <w:iCs/>
              </w:rPr>
              <w:softHyphen/>
            </w:r>
            <w:r w:rsidRPr="003433EB">
              <w:rPr>
                <w:rFonts w:ascii="Arial" w:hAnsi="Arial" w:cs="Arial"/>
                <w:i/>
                <w:iCs/>
              </w:rPr>
              <w:t>ringenden Bewegung rechtzeitig entziehen kann (weniger als 10 mm/s bei Pressen, 33 mm/s bei Gefährdungen durch Scherbewegungen, 250 mm/s bei Robotern))</w:t>
            </w:r>
          </w:p>
          <w:p w14:paraId="0A690454" w14:textId="77777777" w:rsidR="00B1099B" w:rsidRPr="003433EB" w:rsidRDefault="00B1099B" w:rsidP="00B1099B">
            <w:pPr>
              <w:pStyle w:val="Aufzhlung1"/>
              <w:numPr>
                <w:ilvl w:val="0"/>
                <w:numId w:val="28"/>
              </w:numPr>
              <w:spacing w:line="240" w:lineRule="atLeast"/>
              <w:contextualSpacing/>
              <w:rPr>
                <w:rFonts w:ascii="Arial" w:hAnsi="Arial" w:cs="Arial"/>
                <w:i/>
                <w:iCs/>
              </w:rPr>
            </w:pPr>
            <w:r w:rsidRPr="003433EB">
              <w:rPr>
                <w:rFonts w:ascii="Arial" w:hAnsi="Arial" w:cs="Arial"/>
                <w:i/>
                <w:iCs/>
              </w:rPr>
              <w:t>Reduziertes Drehmoment</w:t>
            </w:r>
          </w:p>
          <w:p w14:paraId="79D7AF4D" w14:textId="77777777" w:rsidR="00B1099B" w:rsidRPr="003433EB" w:rsidRDefault="00B1099B" w:rsidP="00B1099B">
            <w:pPr>
              <w:pStyle w:val="Aufzhlung1"/>
              <w:numPr>
                <w:ilvl w:val="0"/>
                <w:numId w:val="28"/>
              </w:numPr>
              <w:spacing w:line="240" w:lineRule="atLeast"/>
              <w:contextualSpacing/>
              <w:rPr>
                <w:rFonts w:ascii="Arial" w:hAnsi="Arial" w:cs="Arial"/>
                <w:i/>
                <w:iCs/>
              </w:rPr>
            </w:pPr>
            <w:r w:rsidRPr="003433EB">
              <w:rPr>
                <w:rFonts w:ascii="Arial" w:hAnsi="Arial" w:cs="Arial"/>
                <w:i/>
                <w:iCs/>
              </w:rPr>
              <w:t>Auswahl und Vorsehen einer oder mehrerer sicherer Arbeitspositionen und eines sicheren Zugangs zur Durchführung der Arbeitsaufgaben zur Störungsbeseitigung).</w:t>
            </w:r>
          </w:p>
        </w:tc>
        <w:sdt>
          <w:sdtPr>
            <w:rPr>
              <w:rFonts w:ascii="Arial" w:hAnsi="Arial" w:cs="Arial"/>
            </w:rPr>
            <w:id w:val="11006850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26D244B" w14:textId="2CB0E26F"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83612425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0162CE3" w14:textId="59A4C2B0"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3DC4B990" w14:textId="409E2F6C" w:rsidR="00B1099B" w:rsidRPr="003433EB" w:rsidRDefault="00B1099B" w:rsidP="00B1099B">
            <w:pPr>
              <w:pStyle w:val="TabellenAbsatztext"/>
              <w:rPr>
                <w:rFonts w:ascii="Arial" w:hAnsi="Arial" w:cs="Arial"/>
              </w:rPr>
            </w:pPr>
            <w:r w:rsidRPr="00A203BD">
              <w:rPr>
                <w:rFonts w:ascii="Arial" w:hAnsi="Arial" w:cs="Arial"/>
                <w:b/>
              </w:rPr>
              <w:fldChar w:fldCharType="begin">
                <w:ffData>
                  <w:name w:val="Text2"/>
                  <w:enabled/>
                  <w:calcOnExit w:val="0"/>
                  <w:textInput/>
                </w:ffData>
              </w:fldChar>
            </w:r>
            <w:r w:rsidRPr="00A203BD">
              <w:rPr>
                <w:rFonts w:ascii="Arial" w:hAnsi="Arial" w:cs="Arial"/>
                <w:b/>
              </w:rPr>
              <w:instrText xml:space="preserve"> FORMTEXT </w:instrText>
            </w:r>
            <w:r w:rsidRPr="00A203BD">
              <w:rPr>
                <w:rFonts w:ascii="Arial" w:hAnsi="Arial" w:cs="Arial"/>
                <w:b/>
              </w:rPr>
            </w:r>
            <w:r w:rsidRPr="00A203BD">
              <w:rPr>
                <w:rFonts w:ascii="Arial" w:hAnsi="Arial" w:cs="Arial"/>
                <w:b/>
              </w:rPr>
              <w:fldChar w:fldCharType="separate"/>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noProof/>
              </w:rPr>
              <w:t> </w:t>
            </w:r>
            <w:r w:rsidRPr="00A203BD">
              <w:rPr>
                <w:rFonts w:ascii="Arial" w:hAnsi="Arial" w:cs="Arial"/>
                <w:b/>
              </w:rPr>
              <w:fldChar w:fldCharType="end"/>
            </w:r>
          </w:p>
        </w:tc>
      </w:tr>
      <w:tr w:rsidR="00B1099B" w:rsidRPr="003433EB" w14:paraId="2DB1F869" w14:textId="77777777" w:rsidTr="00B1099B">
        <w:trPr>
          <w:trHeight w:val="567"/>
        </w:trPr>
        <w:tc>
          <w:tcPr>
            <w:tcW w:w="458" w:type="pct"/>
            <w:shd w:val="clear" w:color="auto" w:fill="FFFFFF" w:themeFill="background1"/>
            <w:vAlign w:val="center"/>
          </w:tcPr>
          <w:p w14:paraId="528EC7E5"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4A978684" w14:textId="77777777" w:rsidR="00B1099B" w:rsidRPr="003433EB" w:rsidRDefault="00B1099B" w:rsidP="00B1099B">
            <w:pPr>
              <w:pStyle w:val="TabellenAbsatztext"/>
              <w:rPr>
                <w:rFonts w:ascii="Arial" w:hAnsi="Arial" w:cs="Arial"/>
              </w:rPr>
            </w:pPr>
            <w:r w:rsidRPr="003433EB">
              <w:rPr>
                <w:rFonts w:ascii="Arial" w:hAnsi="Arial" w:cs="Arial"/>
              </w:rPr>
              <w:t>Werden Einrichtungen verwendet, die direkt von der Bedienperson kontrolliert werden?</w:t>
            </w:r>
          </w:p>
        </w:tc>
        <w:sdt>
          <w:sdtPr>
            <w:rPr>
              <w:rFonts w:ascii="Arial" w:hAnsi="Arial" w:cs="Arial"/>
            </w:rPr>
            <w:id w:val="18012629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2104621" w14:textId="4B77DDE1"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7858447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55F211A" w14:textId="50736273"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D85B65E" w14:textId="17DCA398" w:rsidR="00B1099B" w:rsidRPr="003433EB" w:rsidRDefault="00B1099B" w:rsidP="00B1099B">
            <w:pPr>
              <w:pStyle w:val="TabellenAbsatztext"/>
              <w:rPr>
                <w:rFonts w:ascii="Arial" w:hAnsi="Arial" w:cs="Arial"/>
              </w:rPr>
            </w:pPr>
            <w:r w:rsidRPr="00391125">
              <w:rPr>
                <w:rFonts w:ascii="Arial" w:hAnsi="Arial" w:cs="Arial"/>
                <w:b/>
              </w:rPr>
              <w:fldChar w:fldCharType="begin">
                <w:ffData>
                  <w:name w:val="Text2"/>
                  <w:enabled/>
                  <w:calcOnExit w:val="0"/>
                  <w:textInput/>
                </w:ffData>
              </w:fldChar>
            </w:r>
            <w:r w:rsidRPr="00391125">
              <w:rPr>
                <w:rFonts w:ascii="Arial" w:hAnsi="Arial" w:cs="Arial"/>
                <w:b/>
              </w:rPr>
              <w:instrText xml:space="preserve"> FORMTEXT </w:instrText>
            </w:r>
            <w:r w:rsidRPr="00391125">
              <w:rPr>
                <w:rFonts w:ascii="Arial" w:hAnsi="Arial" w:cs="Arial"/>
                <w:b/>
              </w:rPr>
            </w:r>
            <w:r w:rsidRPr="00391125">
              <w:rPr>
                <w:rFonts w:ascii="Arial" w:hAnsi="Arial" w:cs="Arial"/>
                <w:b/>
              </w:rPr>
              <w:fldChar w:fldCharType="separate"/>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rPr>
              <w:fldChar w:fldCharType="end"/>
            </w:r>
          </w:p>
        </w:tc>
      </w:tr>
      <w:tr w:rsidR="00B1099B" w:rsidRPr="003433EB" w14:paraId="36ACE079" w14:textId="77777777" w:rsidTr="00B1099B">
        <w:trPr>
          <w:trHeight w:val="567"/>
        </w:trPr>
        <w:tc>
          <w:tcPr>
            <w:tcW w:w="458" w:type="pct"/>
            <w:shd w:val="clear" w:color="auto" w:fill="FFFFFF" w:themeFill="background1"/>
            <w:vAlign w:val="center"/>
          </w:tcPr>
          <w:p w14:paraId="1F9399D5"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7C813101" w14:textId="77777777" w:rsidR="00B1099B" w:rsidRPr="003433EB" w:rsidRDefault="00B1099B" w:rsidP="00B1099B">
            <w:pPr>
              <w:pStyle w:val="TabellenAbsatztext"/>
              <w:rPr>
                <w:rFonts w:ascii="Arial" w:hAnsi="Arial" w:cs="Arial"/>
              </w:rPr>
            </w:pPr>
            <w:r w:rsidRPr="003433EB">
              <w:rPr>
                <w:rFonts w:ascii="Arial" w:hAnsi="Arial" w:cs="Arial"/>
              </w:rPr>
              <w:t>Ist eine Zustandsanzeige vorhanden, die anzeigt, dass die Schutzeinrichtung außer Kraft gesetzt wurde?</w:t>
            </w:r>
          </w:p>
        </w:tc>
        <w:sdt>
          <w:sdtPr>
            <w:rPr>
              <w:rFonts w:ascii="Arial" w:hAnsi="Arial" w:cs="Arial"/>
            </w:rPr>
            <w:id w:val="-15928492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341EF26" w14:textId="4B89C08B"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34964834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3803AFB" w14:textId="277D3EB6"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39636F2D" w14:textId="067CB7D8" w:rsidR="00B1099B" w:rsidRPr="003433EB" w:rsidRDefault="00B1099B" w:rsidP="00B1099B">
            <w:pPr>
              <w:pStyle w:val="TabellenAbsatztext"/>
              <w:rPr>
                <w:rFonts w:ascii="Arial" w:hAnsi="Arial" w:cs="Arial"/>
              </w:rPr>
            </w:pPr>
            <w:r w:rsidRPr="00391125">
              <w:rPr>
                <w:rFonts w:ascii="Arial" w:hAnsi="Arial" w:cs="Arial"/>
                <w:b/>
              </w:rPr>
              <w:fldChar w:fldCharType="begin">
                <w:ffData>
                  <w:name w:val="Text2"/>
                  <w:enabled/>
                  <w:calcOnExit w:val="0"/>
                  <w:textInput/>
                </w:ffData>
              </w:fldChar>
            </w:r>
            <w:r w:rsidRPr="00391125">
              <w:rPr>
                <w:rFonts w:ascii="Arial" w:hAnsi="Arial" w:cs="Arial"/>
                <w:b/>
              </w:rPr>
              <w:instrText xml:space="preserve"> FORMTEXT </w:instrText>
            </w:r>
            <w:r w:rsidRPr="00391125">
              <w:rPr>
                <w:rFonts w:ascii="Arial" w:hAnsi="Arial" w:cs="Arial"/>
                <w:b/>
              </w:rPr>
            </w:r>
            <w:r w:rsidRPr="00391125">
              <w:rPr>
                <w:rFonts w:ascii="Arial" w:hAnsi="Arial" w:cs="Arial"/>
                <w:b/>
              </w:rPr>
              <w:fldChar w:fldCharType="separate"/>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rPr>
              <w:fldChar w:fldCharType="end"/>
            </w:r>
          </w:p>
        </w:tc>
      </w:tr>
      <w:tr w:rsidR="00B1099B" w:rsidRPr="003433EB" w14:paraId="2F06D086" w14:textId="77777777" w:rsidTr="00B1099B">
        <w:trPr>
          <w:trHeight w:val="567"/>
        </w:trPr>
        <w:tc>
          <w:tcPr>
            <w:tcW w:w="458" w:type="pct"/>
            <w:shd w:val="clear" w:color="auto" w:fill="FFFFFF" w:themeFill="background1"/>
            <w:vAlign w:val="center"/>
          </w:tcPr>
          <w:p w14:paraId="212C549B"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3CB67F32" w14:textId="77777777" w:rsidR="00B1099B" w:rsidRPr="003433EB" w:rsidRDefault="00B1099B" w:rsidP="00B1099B">
            <w:pPr>
              <w:pStyle w:val="TabellenAbsatztext"/>
              <w:rPr>
                <w:rFonts w:ascii="Arial" w:hAnsi="Arial" w:cs="Arial"/>
              </w:rPr>
            </w:pPr>
            <w:r w:rsidRPr="003433EB">
              <w:rPr>
                <w:rFonts w:ascii="Arial" w:hAnsi="Arial" w:cs="Arial"/>
              </w:rPr>
              <w:t>Informiert die Zustandsanzeige die Bedienperson ausreichend über die Gefährdungssituationen, wenn die Schutzeinrichtung außer Kraft gesetzt wird?</w:t>
            </w:r>
          </w:p>
          <w:p w14:paraId="403A868B" w14:textId="77777777" w:rsidR="00B1099B" w:rsidRPr="003433EB" w:rsidRDefault="00B1099B" w:rsidP="00B1099B">
            <w:pPr>
              <w:pStyle w:val="TabellenAbsatztext"/>
              <w:rPr>
                <w:rFonts w:ascii="Arial" w:hAnsi="Arial" w:cs="Arial"/>
                <w:i/>
                <w:iCs/>
              </w:rPr>
            </w:pPr>
            <w:r w:rsidRPr="003433EB">
              <w:rPr>
                <w:rFonts w:ascii="Arial" w:hAnsi="Arial" w:cs="Arial"/>
                <w:b/>
                <w:bCs/>
              </w:rPr>
              <w:t xml:space="preserve">Hinweis: </w:t>
            </w:r>
            <w:r w:rsidRPr="003433EB">
              <w:rPr>
                <w:rFonts w:ascii="Arial" w:hAnsi="Arial" w:cs="Arial"/>
                <w:i/>
                <w:iCs/>
              </w:rPr>
              <w:t xml:space="preserve">Notwendige Informationen können beispielsweise sein: </w:t>
            </w:r>
          </w:p>
          <w:p w14:paraId="2048531F" w14:textId="77777777" w:rsidR="00B1099B" w:rsidRPr="003433EB" w:rsidRDefault="00B1099B" w:rsidP="00B1099B">
            <w:pPr>
              <w:pStyle w:val="TabellenAbsatztext"/>
              <w:rPr>
                <w:rFonts w:ascii="Arial" w:hAnsi="Arial" w:cs="Arial"/>
                <w:bCs/>
              </w:rPr>
            </w:pPr>
            <w:r w:rsidRPr="003433EB">
              <w:rPr>
                <w:rFonts w:ascii="Arial" w:hAnsi="Arial" w:cs="Arial"/>
                <w:i/>
                <w:iCs/>
              </w:rPr>
              <w:t>Anzeige von sicherheitsbezogenen Funktionen, Stromkreise und Stellteile und oder Zustand des Arbeitsfortschritts, Parameter, wie die Position der Elemente der Ausrüstung, Temperatur etc.</w:t>
            </w:r>
          </w:p>
        </w:tc>
        <w:sdt>
          <w:sdtPr>
            <w:rPr>
              <w:rFonts w:ascii="Arial" w:hAnsi="Arial" w:cs="Arial"/>
            </w:rPr>
            <w:id w:val="-446006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1A990D3" w14:textId="3044EEC6"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36433398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125A9D9" w14:textId="719F1987"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CF1B058" w14:textId="79A580BA" w:rsidR="00B1099B" w:rsidRPr="003433EB" w:rsidRDefault="00B1099B" w:rsidP="00B1099B">
            <w:pPr>
              <w:pStyle w:val="TabellenAbsatztext"/>
              <w:rPr>
                <w:rFonts w:ascii="Arial" w:hAnsi="Arial" w:cs="Arial"/>
              </w:rPr>
            </w:pPr>
            <w:r w:rsidRPr="00391125">
              <w:rPr>
                <w:rFonts w:ascii="Arial" w:hAnsi="Arial" w:cs="Arial"/>
                <w:b/>
              </w:rPr>
              <w:fldChar w:fldCharType="begin">
                <w:ffData>
                  <w:name w:val="Text2"/>
                  <w:enabled/>
                  <w:calcOnExit w:val="0"/>
                  <w:textInput/>
                </w:ffData>
              </w:fldChar>
            </w:r>
            <w:r w:rsidRPr="00391125">
              <w:rPr>
                <w:rFonts w:ascii="Arial" w:hAnsi="Arial" w:cs="Arial"/>
                <w:b/>
              </w:rPr>
              <w:instrText xml:space="preserve"> FORMTEXT </w:instrText>
            </w:r>
            <w:r w:rsidRPr="00391125">
              <w:rPr>
                <w:rFonts w:ascii="Arial" w:hAnsi="Arial" w:cs="Arial"/>
                <w:b/>
              </w:rPr>
            </w:r>
            <w:r w:rsidRPr="00391125">
              <w:rPr>
                <w:rFonts w:ascii="Arial" w:hAnsi="Arial" w:cs="Arial"/>
                <w:b/>
              </w:rPr>
              <w:fldChar w:fldCharType="separate"/>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rPr>
              <w:fldChar w:fldCharType="end"/>
            </w:r>
          </w:p>
        </w:tc>
      </w:tr>
      <w:tr w:rsidR="00B1099B" w:rsidRPr="003433EB" w14:paraId="5FA8ABF5" w14:textId="77777777" w:rsidTr="00B1099B">
        <w:trPr>
          <w:trHeight w:val="567"/>
        </w:trPr>
        <w:tc>
          <w:tcPr>
            <w:tcW w:w="458" w:type="pct"/>
            <w:shd w:val="clear" w:color="auto" w:fill="FFFFFF" w:themeFill="background1"/>
            <w:vAlign w:val="center"/>
          </w:tcPr>
          <w:p w14:paraId="337A7321"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34D634EB" w14:textId="545462F8" w:rsidR="00B1099B" w:rsidRPr="003433EB" w:rsidRDefault="00B1099B" w:rsidP="00B1099B">
            <w:pPr>
              <w:pStyle w:val="TabellenAbsatztext"/>
              <w:rPr>
                <w:rFonts w:ascii="Arial" w:hAnsi="Arial" w:cs="Arial"/>
              </w:rPr>
            </w:pPr>
            <w:r w:rsidRPr="003433EB">
              <w:rPr>
                <w:rFonts w:ascii="Arial" w:hAnsi="Arial" w:cs="Arial"/>
              </w:rPr>
              <w:t>Wurde bei Einrichtungen für Muting und Unterdrückung die DIN EN ISO 13849-1 beachtet?</w:t>
            </w:r>
          </w:p>
        </w:tc>
        <w:sdt>
          <w:sdtPr>
            <w:rPr>
              <w:rFonts w:ascii="Arial" w:hAnsi="Arial" w:cs="Arial"/>
            </w:rPr>
            <w:id w:val="-108938611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8B8FD74" w14:textId="5E8389D0"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22915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BE01C11" w14:textId="169873B6"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FA1723F" w14:textId="5D4866AA" w:rsidR="00B1099B" w:rsidRPr="003433EB" w:rsidRDefault="00B1099B" w:rsidP="00B1099B">
            <w:pPr>
              <w:pStyle w:val="TabellenAbsatztext"/>
              <w:rPr>
                <w:rFonts w:ascii="Arial" w:hAnsi="Arial" w:cs="Arial"/>
              </w:rPr>
            </w:pPr>
            <w:r w:rsidRPr="00391125">
              <w:rPr>
                <w:rFonts w:ascii="Arial" w:hAnsi="Arial" w:cs="Arial"/>
                <w:b/>
              </w:rPr>
              <w:fldChar w:fldCharType="begin">
                <w:ffData>
                  <w:name w:val="Text2"/>
                  <w:enabled/>
                  <w:calcOnExit w:val="0"/>
                  <w:textInput/>
                </w:ffData>
              </w:fldChar>
            </w:r>
            <w:r w:rsidRPr="00391125">
              <w:rPr>
                <w:rFonts w:ascii="Arial" w:hAnsi="Arial" w:cs="Arial"/>
                <w:b/>
              </w:rPr>
              <w:instrText xml:space="preserve"> FORMTEXT </w:instrText>
            </w:r>
            <w:r w:rsidRPr="00391125">
              <w:rPr>
                <w:rFonts w:ascii="Arial" w:hAnsi="Arial" w:cs="Arial"/>
                <w:b/>
              </w:rPr>
            </w:r>
            <w:r w:rsidRPr="00391125">
              <w:rPr>
                <w:rFonts w:ascii="Arial" w:hAnsi="Arial" w:cs="Arial"/>
                <w:b/>
              </w:rPr>
              <w:fldChar w:fldCharType="separate"/>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rPr>
              <w:fldChar w:fldCharType="end"/>
            </w:r>
          </w:p>
        </w:tc>
      </w:tr>
      <w:tr w:rsidR="00B1099B" w:rsidRPr="003433EB" w14:paraId="7249FC69" w14:textId="77777777" w:rsidTr="00B1099B">
        <w:trPr>
          <w:trHeight w:val="567"/>
        </w:trPr>
        <w:tc>
          <w:tcPr>
            <w:tcW w:w="458" w:type="pct"/>
            <w:shd w:val="clear" w:color="auto" w:fill="FFFFFF" w:themeFill="background1"/>
            <w:vAlign w:val="center"/>
          </w:tcPr>
          <w:p w14:paraId="64D9C45F"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114F5FB5" w14:textId="4465A606" w:rsidR="00B1099B" w:rsidRPr="003433EB" w:rsidRDefault="00B1099B" w:rsidP="00B1099B">
            <w:pPr>
              <w:pStyle w:val="TabellenAbsatztext"/>
              <w:spacing w:before="120" w:after="120"/>
              <w:rPr>
                <w:rFonts w:ascii="Arial" w:hAnsi="Arial" w:cs="Arial"/>
              </w:rPr>
            </w:pPr>
            <w:r w:rsidRPr="003433EB">
              <w:rPr>
                <w:rFonts w:ascii="Arial" w:hAnsi="Arial" w:cs="Arial"/>
              </w:rPr>
              <w:t>Wird bei Muting und Unterdrückung verhindert, dass Bedienpersonen Gefährdungen ausgesetzt sind (z. B. Bewegungen, heiße Oberflächen, Lärm, Strahlung, Gase)?</w:t>
            </w:r>
          </w:p>
        </w:tc>
        <w:sdt>
          <w:sdtPr>
            <w:rPr>
              <w:rFonts w:ascii="Arial" w:hAnsi="Arial" w:cs="Arial"/>
            </w:rPr>
            <w:id w:val="-2922838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D176B83" w14:textId="05638509"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48293523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844260" w14:textId="4F3D4347"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AF34925" w14:textId="3D9774C7" w:rsidR="00B1099B" w:rsidRPr="003433EB" w:rsidRDefault="00B1099B" w:rsidP="00B1099B">
            <w:pPr>
              <w:pStyle w:val="TabellenAbsatztext"/>
              <w:rPr>
                <w:rFonts w:ascii="Arial" w:hAnsi="Arial" w:cs="Arial"/>
              </w:rPr>
            </w:pPr>
            <w:r w:rsidRPr="00391125">
              <w:rPr>
                <w:rFonts w:ascii="Arial" w:hAnsi="Arial" w:cs="Arial"/>
                <w:b/>
              </w:rPr>
              <w:fldChar w:fldCharType="begin">
                <w:ffData>
                  <w:name w:val="Text2"/>
                  <w:enabled/>
                  <w:calcOnExit w:val="0"/>
                  <w:textInput/>
                </w:ffData>
              </w:fldChar>
            </w:r>
            <w:r w:rsidRPr="00391125">
              <w:rPr>
                <w:rFonts w:ascii="Arial" w:hAnsi="Arial" w:cs="Arial"/>
                <w:b/>
              </w:rPr>
              <w:instrText xml:space="preserve"> FORMTEXT </w:instrText>
            </w:r>
            <w:r w:rsidRPr="00391125">
              <w:rPr>
                <w:rFonts w:ascii="Arial" w:hAnsi="Arial" w:cs="Arial"/>
                <w:b/>
              </w:rPr>
            </w:r>
            <w:r w:rsidRPr="00391125">
              <w:rPr>
                <w:rFonts w:ascii="Arial" w:hAnsi="Arial" w:cs="Arial"/>
                <w:b/>
              </w:rPr>
              <w:fldChar w:fldCharType="separate"/>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rPr>
              <w:fldChar w:fldCharType="end"/>
            </w:r>
          </w:p>
        </w:tc>
      </w:tr>
      <w:tr w:rsidR="00B1099B" w:rsidRPr="003433EB" w14:paraId="546B0EA8" w14:textId="77777777" w:rsidTr="00B1099B">
        <w:trPr>
          <w:trHeight w:val="567"/>
        </w:trPr>
        <w:tc>
          <w:tcPr>
            <w:tcW w:w="458" w:type="pct"/>
            <w:shd w:val="clear" w:color="auto" w:fill="FFFFFF" w:themeFill="background1"/>
            <w:vAlign w:val="center"/>
          </w:tcPr>
          <w:p w14:paraId="1B653E89"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161CC0F3" w14:textId="77777777" w:rsidR="00B1099B" w:rsidRPr="003433EB" w:rsidRDefault="00B1099B" w:rsidP="00B1099B">
            <w:pPr>
              <w:pStyle w:val="TabellenAbsatztext"/>
              <w:spacing w:before="120" w:after="120"/>
              <w:rPr>
                <w:rFonts w:ascii="Arial" w:hAnsi="Arial" w:cs="Arial"/>
              </w:rPr>
            </w:pPr>
            <w:r w:rsidRPr="003433EB">
              <w:rPr>
                <w:rFonts w:ascii="Arial" w:hAnsi="Arial" w:cs="Arial"/>
              </w:rPr>
              <w:t>Ist gewährleistet, dass bei einem Fehler eines sicherheits</w:t>
            </w:r>
            <w:r w:rsidRPr="003433EB">
              <w:rPr>
                <w:rFonts w:ascii="Arial" w:hAnsi="Arial" w:cs="Arial"/>
              </w:rPr>
              <w:softHyphen/>
              <w:t>bezogenen Teils der Mutingfunktion ein nachfolgendes Mutingsignal gesperrt ist?</w:t>
            </w:r>
          </w:p>
        </w:tc>
        <w:sdt>
          <w:sdtPr>
            <w:rPr>
              <w:rFonts w:ascii="Arial" w:hAnsi="Arial" w:cs="Arial"/>
            </w:rPr>
            <w:id w:val="-141092967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822E013" w14:textId="43F55134"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2447098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CFB22C7" w14:textId="514741A8"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971F904" w14:textId="7667DB25" w:rsidR="00B1099B" w:rsidRPr="003433EB" w:rsidRDefault="00B1099B" w:rsidP="00B1099B">
            <w:pPr>
              <w:pStyle w:val="TabellenAbsatztext"/>
              <w:rPr>
                <w:rFonts w:ascii="Arial" w:hAnsi="Arial" w:cs="Arial"/>
              </w:rPr>
            </w:pPr>
            <w:r w:rsidRPr="00391125">
              <w:rPr>
                <w:rFonts w:ascii="Arial" w:hAnsi="Arial" w:cs="Arial"/>
                <w:b/>
              </w:rPr>
              <w:fldChar w:fldCharType="begin">
                <w:ffData>
                  <w:name w:val="Text2"/>
                  <w:enabled/>
                  <w:calcOnExit w:val="0"/>
                  <w:textInput/>
                </w:ffData>
              </w:fldChar>
            </w:r>
            <w:r w:rsidRPr="00391125">
              <w:rPr>
                <w:rFonts w:ascii="Arial" w:hAnsi="Arial" w:cs="Arial"/>
                <w:b/>
              </w:rPr>
              <w:instrText xml:space="preserve"> FORMTEXT </w:instrText>
            </w:r>
            <w:r w:rsidRPr="00391125">
              <w:rPr>
                <w:rFonts w:ascii="Arial" w:hAnsi="Arial" w:cs="Arial"/>
                <w:b/>
              </w:rPr>
            </w:r>
            <w:r w:rsidRPr="00391125">
              <w:rPr>
                <w:rFonts w:ascii="Arial" w:hAnsi="Arial" w:cs="Arial"/>
                <w:b/>
              </w:rPr>
              <w:fldChar w:fldCharType="separate"/>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noProof/>
              </w:rPr>
              <w:t> </w:t>
            </w:r>
            <w:r w:rsidRPr="00391125">
              <w:rPr>
                <w:rFonts w:ascii="Arial" w:hAnsi="Arial" w:cs="Arial"/>
                <w:b/>
              </w:rPr>
              <w:fldChar w:fldCharType="end"/>
            </w:r>
          </w:p>
        </w:tc>
      </w:tr>
      <w:tr w:rsidR="00B1099B" w:rsidRPr="003433EB" w14:paraId="6377F6A6" w14:textId="77777777" w:rsidTr="00CD6517">
        <w:trPr>
          <w:trHeight w:val="567"/>
        </w:trPr>
        <w:tc>
          <w:tcPr>
            <w:tcW w:w="458" w:type="pct"/>
            <w:shd w:val="clear" w:color="auto" w:fill="B6D9FF"/>
            <w:vAlign w:val="center"/>
          </w:tcPr>
          <w:p w14:paraId="2A1E14B4" w14:textId="77777777" w:rsidR="00B1099B" w:rsidRPr="00CD6517"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416BE689" w14:textId="0A36607B" w:rsidR="00B1099B" w:rsidRPr="00CD6517" w:rsidRDefault="00B1099B" w:rsidP="00B1099B">
            <w:pPr>
              <w:rPr>
                <w:rFonts w:ascii="Arial" w:hAnsi="Arial" w:cs="Arial"/>
                <w:b/>
                <w:bCs/>
                <w:color w:val="auto"/>
              </w:rPr>
            </w:pPr>
            <w:r w:rsidRPr="00CD6517">
              <w:rPr>
                <w:rFonts w:ascii="Arial" w:hAnsi="Arial" w:cs="Arial"/>
                <w:b/>
                <w:bCs/>
                <w:color w:val="auto"/>
              </w:rPr>
              <w:t>Stillsetzen für den Notfall</w:t>
            </w:r>
          </w:p>
        </w:tc>
      </w:tr>
      <w:tr w:rsidR="00B1099B" w:rsidRPr="003433EB" w14:paraId="52E59CDE" w14:textId="77777777" w:rsidTr="00B1099B">
        <w:trPr>
          <w:trHeight w:val="567"/>
        </w:trPr>
        <w:tc>
          <w:tcPr>
            <w:tcW w:w="458" w:type="pct"/>
            <w:shd w:val="clear" w:color="auto" w:fill="FFFFFF" w:themeFill="background1"/>
            <w:vAlign w:val="center"/>
          </w:tcPr>
          <w:p w14:paraId="0C3E3931"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4A24BC15" w14:textId="77777777" w:rsidR="00B1099B" w:rsidRPr="003433EB" w:rsidRDefault="00B1099B" w:rsidP="00B1099B">
            <w:pPr>
              <w:pStyle w:val="TabellenAbsatztext"/>
              <w:rPr>
                <w:rFonts w:ascii="Arial" w:hAnsi="Arial" w:cs="Arial"/>
              </w:rPr>
            </w:pPr>
            <w:r w:rsidRPr="003433EB">
              <w:rPr>
                <w:rFonts w:ascii="Arial" w:hAnsi="Arial" w:cs="Arial"/>
              </w:rPr>
              <w:t>Entspricht das Stillsetzen im Notfall der DIN EN ISO 13850?</w:t>
            </w:r>
          </w:p>
        </w:tc>
        <w:sdt>
          <w:sdtPr>
            <w:rPr>
              <w:rFonts w:ascii="Arial" w:hAnsi="Arial" w:cs="Arial"/>
            </w:rPr>
            <w:id w:val="-25204505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E503CB4" w14:textId="225BAD63"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20197891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735C5BE" w14:textId="0374F9DF"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4EFE9B6" w14:textId="2AB9BC00" w:rsidR="00B1099B" w:rsidRPr="003433EB" w:rsidRDefault="00B1099B" w:rsidP="00B1099B">
            <w:pPr>
              <w:rPr>
                <w:rFonts w:ascii="Arial" w:hAnsi="Arial" w:cs="Arial"/>
              </w:rPr>
            </w:pPr>
            <w:r w:rsidRPr="00F26A39">
              <w:rPr>
                <w:rFonts w:ascii="Arial" w:hAnsi="Arial" w:cs="Arial"/>
                <w:b/>
              </w:rPr>
              <w:fldChar w:fldCharType="begin">
                <w:ffData>
                  <w:name w:val="Text2"/>
                  <w:enabled/>
                  <w:calcOnExit w:val="0"/>
                  <w:textInput/>
                </w:ffData>
              </w:fldChar>
            </w:r>
            <w:r w:rsidRPr="00F26A39">
              <w:rPr>
                <w:rFonts w:ascii="Arial" w:hAnsi="Arial" w:cs="Arial"/>
                <w:b/>
              </w:rPr>
              <w:instrText xml:space="preserve"> FORMTEXT </w:instrText>
            </w:r>
            <w:r w:rsidRPr="00F26A39">
              <w:rPr>
                <w:rFonts w:ascii="Arial" w:hAnsi="Arial" w:cs="Arial"/>
                <w:b/>
              </w:rPr>
            </w:r>
            <w:r w:rsidRPr="00F26A39">
              <w:rPr>
                <w:rFonts w:ascii="Arial" w:hAnsi="Arial" w:cs="Arial"/>
                <w:b/>
              </w:rPr>
              <w:fldChar w:fldCharType="separate"/>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rPr>
              <w:fldChar w:fldCharType="end"/>
            </w:r>
          </w:p>
        </w:tc>
      </w:tr>
      <w:tr w:rsidR="00B1099B" w:rsidRPr="003433EB" w14:paraId="4B35C19D" w14:textId="77777777" w:rsidTr="00B1099B">
        <w:trPr>
          <w:trHeight w:val="567"/>
        </w:trPr>
        <w:tc>
          <w:tcPr>
            <w:tcW w:w="458" w:type="pct"/>
            <w:shd w:val="clear" w:color="auto" w:fill="FFFFFF" w:themeFill="background1"/>
            <w:vAlign w:val="center"/>
          </w:tcPr>
          <w:p w14:paraId="4DBFE1DD"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5548C6BB" w14:textId="0A9F1D88" w:rsidR="00B1099B" w:rsidRPr="003433EB" w:rsidRDefault="00B1099B" w:rsidP="00B1099B">
            <w:pPr>
              <w:pStyle w:val="TabellenAbsatztext"/>
              <w:spacing w:before="120" w:after="120"/>
              <w:rPr>
                <w:rFonts w:ascii="Arial" w:hAnsi="Arial" w:cs="Arial"/>
              </w:rPr>
            </w:pPr>
            <w:r w:rsidRPr="003433EB">
              <w:rPr>
                <w:rFonts w:ascii="Arial" w:hAnsi="Arial" w:cs="Arial"/>
              </w:rPr>
              <w:t>Werden beim Stillsetzen im Notfall nur die Einzel</w:t>
            </w:r>
            <w:r>
              <w:rPr>
                <w:rFonts w:ascii="Arial" w:hAnsi="Arial" w:cs="Arial"/>
              </w:rPr>
              <w:softHyphen/>
            </w:r>
            <w:r w:rsidRPr="003433EB">
              <w:rPr>
                <w:rFonts w:ascii="Arial" w:hAnsi="Arial" w:cs="Arial"/>
              </w:rPr>
              <w:t xml:space="preserve">maschinen angehalten oder ist aufgrund der Gefährdungen auch ein Anhalten der vor- und nachgeschalteten Einrichtung notwendig? </w:t>
            </w:r>
          </w:p>
        </w:tc>
        <w:sdt>
          <w:sdtPr>
            <w:rPr>
              <w:rFonts w:ascii="Arial" w:hAnsi="Arial" w:cs="Arial"/>
            </w:rPr>
            <w:id w:val="16807729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FCDFE7" w14:textId="2A9585BA"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9338584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726974D" w14:textId="57EB6B33"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E8764E1" w14:textId="326E1727" w:rsidR="00B1099B" w:rsidRPr="003433EB" w:rsidRDefault="00B1099B" w:rsidP="00B1099B">
            <w:pPr>
              <w:rPr>
                <w:rFonts w:ascii="Arial" w:hAnsi="Arial" w:cs="Arial"/>
              </w:rPr>
            </w:pPr>
            <w:r w:rsidRPr="00F26A39">
              <w:rPr>
                <w:rFonts w:ascii="Arial" w:hAnsi="Arial" w:cs="Arial"/>
                <w:b/>
              </w:rPr>
              <w:fldChar w:fldCharType="begin">
                <w:ffData>
                  <w:name w:val="Text2"/>
                  <w:enabled/>
                  <w:calcOnExit w:val="0"/>
                  <w:textInput/>
                </w:ffData>
              </w:fldChar>
            </w:r>
            <w:r w:rsidRPr="00F26A39">
              <w:rPr>
                <w:rFonts w:ascii="Arial" w:hAnsi="Arial" w:cs="Arial"/>
                <w:b/>
              </w:rPr>
              <w:instrText xml:space="preserve"> FORMTEXT </w:instrText>
            </w:r>
            <w:r w:rsidRPr="00F26A39">
              <w:rPr>
                <w:rFonts w:ascii="Arial" w:hAnsi="Arial" w:cs="Arial"/>
                <w:b/>
              </w:rPr>
            </w:r>
            <w:r w:rsidRPr="00F26A39">
              <w:rPr>
                <w:rFonts w:ascii="Arial" w:hAnsi="Arial" w:cs="Arial"/>
                <w:b/>
              </w:rPr>
              <w:fldChar w:fldCharType="separate"/>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rPr>
              <w:fldChar w:fldCharType="end"/>
            </w:r>
          </w:p>
        </w:tc>
      </w:tr>
      <w:tr w:rsidR="00B1099B" w:rsidRPr="003433EB" w14:paraId="3D9A698F" w14:textId="77777777" w:rsidTr="00B1099B">
        <w:trPr>
          <w:trHeight w:val="567"/>
        </w:trPr>
        <w:tc>
          <w:tcPr>
            <w:tcW w:w="458" w:type="pct"/>
            <w:shd w:val="clear" w:color="auto" w:fill="FFFFFF" w:themeFill="background1"/>
            <w:vAlign w:val="center"/>
          </w:tcPr>
          <w:p w14:paraId="68516E83"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17098690" w14:textId="153CACB9" w:rsidR="00B1099B" w:rsidRPr="003433EB" w:rsidRDefault="00B1099B" w:rsidP="00B1099B">
            <w:pPr>
              <w:pStyle w:val="Text"/>
              <w:jc w:val="left"/>
              <w:rPr>
                <w:rFonts w:ascii="Arial" w:hAnsi="Arial" w:cs="Arial"/>
              </w:rPr>
            </w:pPr>
            <w:r w:rsidRPr="003433EB">
              <w:rPr>
                <w:rFonts w:ascii="Arial" w:hAnsi="Arial" w:cs="Arial"/>
              </w:rPr>
              <w:t>Ist sichergestellt, dass an Schnittstellen zwischen unterschiedlichen Bereichen keine Gefährdungen vorhanden sind, falls nur einzelne Bereiche durch ein Stillsetzen im Notfall abgeschaltet werden (z. B. durch bauliche Trennung, Trennung durch andere Schutzeinrichtungen)?</w:t>
            </w:r>
          </w:p>
        </w:tc>
        <w:sdt>
          <w:sdtPr>
            <w:rPr>
              <w:rFonts w:ascii="Arial" w:hAnsi="Arial" w:cs="Arial"/>
            </w:rPr>
            <w:id w:val="-197242772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37BF629" w14:textId="796E9EE4"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8445515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59F7769" w14:textId="3E059DA6"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71B4BBED" w14:textId="447B1420" w:rsidR="00B1099B" w:rsidRPr="003433EB" w:rsidRDefault="00B1099B" w:rsidP="00B1099B">
            <w:pPr>
              <w:rPr>
                <w:rFonts w:ascii="Arial" w:hAnsi="Arial" w:cs="Arial"/>
              </w:rPr>
            </w:pPr>
            <w:r w:rsidRPr="00F26A39">
              <w:rPr>
                <w:rFonts w:ascii="Arial" w:hAnsi="Arial" w:cs="Arial"/>
                <w:b/>
              </w:rPr>
              <w:fldChar w:fldCharType="begin">
                <w:ffData>
                  <w:name w:val="Text2"/>
                  <w:enabled/>
                  <w:calcOnExit w:val="0"/>
                  <w:textInput/>
                </w:ffData>
              </w:fldChar>
            </w:r>
            <w:r w:rsidRPr="00F26A39">
              <w:rPr>
                <w:rFonts w:ascii="Arial" w:hAnsi="Arial" w:cs="Arial"/>
                <w:b/>
              </w:rPr>
              <w:instrText xml:space="preserve"> FORMTEXT </w:instrText>
            </w:r>
            <w:r w:rsidRPr="00F26A39">
              <w:rPr>
                <w:rFonts w:ascii="Arial" w:hAnsi="Arial" w:cs="Arial"/>
                <w:b/>
              </w:rPr>
            </w:r>
            <w:r w:rsidRPr="00F26A39">
              <w:rPr>
                <w:rFonts w:ascii="Arial" w:hAnsi="Arial" w:cs="Arial"/>
                <w:b/>
              </w:rPr>
              <w:fldChar w:fldCharType="separate"/>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noProof/>
              </w:rPr>
              <w:t> </w:t>
            </w:r>
            <w:r w:rsidRPr="00F26A39">
              <w:rPr>
                <w:rFonts w:ascii="Arial" w:hAnsi="Arial" w:cs="Arial"/>
                <w:b/>
              </w:rPr>
              <w:fldChar w:fldCharType="end"/>
            </w:r>
          </w:p>
        </w:tc>
      </w:tr>
      <w:tr w:rsidR="00B1099B" w:rsidRPr="003433EB" w14:paraId="387489AB" w14:textId="77777777" w:rsidTr="00B1099B">
        <w:trPr>
          <w:trHeight w:val="567"/>
        </w:trPr>
        <w:tc>
          <w:tcPr>
            <w:tcW w:w="458" w:type="pct"/>
            <w:shd w:val="clear" w:color="auto" w:fill="FFFFFF" w:themeFill="background1"/>
            <w:vAlign w:val="center"/>
          </w:tcPr>
          <w:p w14:paraId="67D07388"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42ED076A" w14:textId="77777777" w:rsidR="00B1099B" w:rsidRPr="003433EB" w:rsidRDefault="00B1099B" w:rsidP="00B1099B">
            <w:pPr>
              <w:pStyle w:val="TabellenAbsatztext"/>
              <w:spacing w:before="120" w:after="120"/>
              <w:rPr>
                <w:rFonts w:ascii="Arial" w:hAnsi="Arial" w:cs="Arial"/>
              </w:rPr>
            </w:pPr>
            <w:r w:rsidRPr="003433EB">
              <w:rPr>
                <w:rFonts w:ascii="Arial" w:hAnsi="Arial" w:cs="Arial"/>
              </w:rPr>
              <w:t>Haben alle Einrichtungen des IFS zum Stillsetzen im Notfall den gleichen Abschaltbereich oder eindeutig identifizierbare Abschaltbereiche?</w:t>
            </w:r>
          </w:p>
        </w:tc>
        <w:sdt>
          <w:sdtPr>
            <w:rPr>
              <w:rFonts w:ascii="Arial" w:hAnsi="Arial" w:cs="Arial"/>
            </w:rPr>
            <w:id w:val="-30971451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A4253A3" w14:textId="26B7367F"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84308253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D8F5DCA" w14:textId="587E07A4"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00E1CD3" w14:textId="4AD8F06C" w:rsidR="00B1099B" w:rsidRPr="003433EB" w:rsidRDefault="00B1099B" w:rsidP="00B1099B">
            <w:pPr>
              <w:rPr>
                <w:rFonts w:ascii="Arial" w:hAnsi="Arial" w:cs="Arial"/>
              </w:rPr>
            </w:pPr>
            <w:r w:rsidRPr="007C226D">
              <w:rPr>
                <w:rFonts w:ascii="Arial" w:hAnsi="Arial" w:cs="Arial"/>
                <w:b/>
              </w:rPr>
              <w:fldChar w:fldCharType="begin">
                <w:ffData>
                  <w:name w:val="Text2"/>
                  <w:enabled/>
                  <w:calcOnExit w:val="0"/>
                  <w:textInput/>
                </w:ffData>
              </w:fldChar>
            </w:r>
            <w:r w:rsidRPr="007C226D">
              <w:rPr>
                <w:rFonts w:ascii="Arial" w:hAnsi="Arial" w:cs="Arial"/>
                <w:b/>
              </w:rPr>
              <w:instrText xml:space="preserve"> FORMTEXT </w:instrText>
            </w:r>
            <w:r w:rsidRPr="007C226D">
              <w:rPr>
                <w:rFonts w:ascii="Arial" w:hAnsi="Arial" w:cs="Arial"/>
                <w:b/>
              </w:rPr>
            </w:r>
            <w:r w:rsidRPr="007C226D">
              <w:rPr>
                <w:rFonts w:ascii="Arial" w:hAnsi="Arial" w:cs="Arial"/>
                <w:b/>
              </w:rPr>
              <w:fldChar w:fldCharType="separate"/>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rPr>
              <w:fldChar w:fldCharType="end"/>
            </w:r>
          </w:p>
        </w:tc>
      </w:tr>
      <w:tr w:rsidR="00B1099B" w:rsidRPr="003433EB" w14:paraId="69AABE48" w14:textId="77777777" w:rsidTr="00B1099B">
        <w:trPr>
          <w:trHeight w:val="567"/>
        </w:trPr>
        <w:tc>
          <w:tcPr>
            <w:tcW w:w="458" w:type="pct"/>
            <w:shd w:val="clear" w:color="auto" w:fill="FFFFFF" w:themeFill="background1"/>
            <w:vAlign w:val="center"/>
          </w:tcPr>
          <w:p w14:paraId="69D235BE"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4064B295" w14:textId="77777777" w:rsidR="00B1099B" w:rsidRPr="003433EB" w:rsidRDefault="00B1099B" w:rsidP="00B1099B">
            <w:pPr>
              <w:pStyle w:val="TabellenAbsatztext"/>
              <w:rPr>
                <w:rFonts w:ascii="Arial" w:hAnsi="Arial" w:cs="Arial"/>
              </w:rPr>
            </w:pPr>
            <w:r w:rsidRPr="003433EB">
              <w:rPr>
                <w:rFonts w:ascii="Arial" w:hAnsi="Arial" w:cs="Arial"/>
              </w:rPr>
              <w:t>Entstehen keine zusätzlichen Gefährdungen durch das Stillsetzen im Notfall?</w:t>
            </w:r>
          </w:p>
        </w:tc>
        <w:sdt>
          <w:sdtPr>
            <w:rPr>
              <w:rFonts w:ascii="Arial" w:hAnsi="Arial" w:cs="Arial"/>
            </w:rPr>
            <w:id w:val="-115105749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223E1EE" w14:textId="622C17E7"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33662248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59F6590" w14:textId="0E30DA44"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F083A21" w14:textId="7F8C2EBB" w:rsidR="00B1099B" w:rsidRPr="003433EB" w:rsidRDefault="00B1099B" w:rsidP="00B1099B">
            <w:pPr>
              <w:rPr>
                <w:rFonts w:ascii="Arial" w:hAnsi="Arial" w:cs="Arial"/>
              </w:rPr>
            </w:pPr>
            <w:r w:rsidRPr="007C226D">
              <w:rPr>
                <w:rFonts w:ascii="Arial" w:hAnsi="Arial" w:cs="Arial"/>
                <w:b/>
              </w:rPr>
              <w:fldChar w:fldCharType="begin">
                <w:ffData>
                  <w:name w:val="Text2"/>
                  <w:enabled/>
                  <w:calcOnExit w:val="0"/>
                  <w:textInput/>
                </w:ffData>
              </w:fldChar>
            </w:r>
            <w:r w:rsidRPr="007C226D">
              <w:rPr>
                <w:rFonts w:ascii="Arial" w:hAnsi="Arial" w:cs="Arial"/>
                <w:b/>
              </w:rPr>
              <w:instrText xml:space="preserve"> FORMTEXT </w:instrText>
            </w:r>
            <w:r w:rsidRPr="007C226D">
              <w:rPr>
                <w:rFonts w:ascii="Arial" w:hAnsi="Arial" w:cs="Arial"/>
                <w:b/>
              </w:rPr>
            </w:r>
            <w:r w:rsidRPr="007C226D">
              <w:rPr>
                <w:rFonts w:ascii="Arial" w:hAnsi="Arial" w:cs="Arial"/>
                <w:b/>
              </w:rPr>
              <w:fldChar w:fldCharType="separate"/>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rPr>
              <w:fldChar w:fldCharType="end"/>
            </w:r>
          </w:p>
        </w:tc>
      </w:tr>
      <w:tr w:rsidR="00B1099B" w:rsidRPr="003433EB" w14:paraId="17C2F0ED" w14:textId="77777777" w:rsidTr="00B1099B">
        <w:trPr>
          <w:trHeight w:val="567"/>
        </w:trPr>
        <w:tc>
          <w:tcPr>
            <w:tcW w:w="458" w:type="pct"/>
            <w:shd w:val="clear" w:color="auto" w:fill="FFFFFF" w:themeFill="background1"/>
            <w:vAlign w:val="center"/>
          </w:tcPr>
          <w:p w14:paraId="5652B622"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3E22185C" w14:textId="77777777" w:rsidR="00B1099B" w:rsidRPr="003433EB" w:rsidRDefault="00B1099B" w:rsidP="00B1099B">
            <w:pPr>
              <w:pStyle w:val="TabellenAbsatztext"/>
              <w:spacing w:before="120" w:after="120"/>
              <w:rPr>
                <w:rFonts w:ascii="Arial" w:hAnsi="Arial" w:cs="Arial"/>
              </w:rPr>
            </w:pPr>
            <w:r w:rsidRPr="003433EB">
              <w:rPr>
                <w:rFonts w:ascii="Arial" w:hAnsi="Arial" w:cs="Arial"/>
              </w:rPr>
              <w:t>Sind Einrichtungen zum Stillsetzen im Notfall innerhalb der Arbeitsbereiche leicht zugänglich?</w:t>
            </w:r>
          </w:p>
        </w:tc>
        <w:sdt>
          <w:sdtPr>
            <w:rPr>
              <w:rFonts w:ascii="Arial" w:hAnsi="Arial" w:cs="Arial"/>
            </w:rPr>
            <w:id w:val="-158992696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D0D4B60" w14:textId="3ADCF0E6"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0724305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211866E" w14:textId="781FCB41"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355EFAA9" w14:textId="3FE9B16C" w:rsidR="00B1099B" w:rsidRPr="003433EB" w:rsidRDefault="00B1099B" w:rsidP="00B1099B">
            <w:pPr>
              <w:rPr>
                <w:rFonts w:ascii="Arial" w:hAnsi="Arial" w:cs="Arial"/>
              </w:rPr>
            </w:pPr>
            <w:r w:rsidRPr="007C226D">
              <w:rPr>
                <w:rFonts w:ascii="Arial" w:hAnsi="Arial" w:cs="Arial"/>
                <w:b/>
              </w:rPr>
              <w:fldChar w:fldCharType="begin">
                <w:ffData>
                  <w:name w:val="Text2"/>
                  <w:enabled/>
                  <w:calcOnExit w:val="0"/>
                  <w:textInput/>
                </w:ffData>
              </w:fldChar>
            </w:r>
            <w:r w:rsidRPr="007C226D">
              <w:rPr>
                <w:rFonts w:ascii="Arial" w:hAnsi="Arial" w:cs="Arial"/>
                <w:b/>
              </w:rPr>
              <w:instrText xml:space="preserve"> FORMTEXT </w:instrText>
            </w:r>
            <w:r w:rsidRPr="007C226D">
              <w:rPr>
                <w:rFonts w:ascii="Arial" w:hAnsi="Arial" w:cs="Arial"/>
                <w:b/>
              </w:rPr>
            </w:r>
            <w:r w:rsidRPr="007C226D">
              <w:rPr>
                <w:rFonts w:ascii="Arial" w:hAnsi="Arial" w:cs="Arial"/>
                <w:b/>
              </w:rPr>
              <w:fldChar w:fldCharType="separate"/>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noProof/>
              </w:rPr>
              <w:t> </w:t>
            </w:r>
            <w:r w:rsidRPr="007C226D">
              <w:rPr>
                <w:rFonts w:ascii="Arial" w:hAnsi="Arial" w:cs="Arial"/>
                <w:b/>
              </w:rPr>
              <w:fldChar w:fldCharType="end"/>
            </w:r>
          </w:p>
        </w:tc>
      </w:tr>
      <w:tr w:rsidR="00B1099B" w:rsidRPr="003433EB" w14:paraId="02EF579C" w14:textId="77777777" w:rsidTr="00CD6517">
        <w:trPr>
          <w:trHeight w:val="567"/>
        </w:trPr>
        <w:tc>
          <w:tcPr>
            <w:tcW w:w="458" w:type="pct"/>
            <w:shd w:val="clear" w:color="auto" w:fill="B6D9FF"/>
            <w:vAlign w:val="center"/>
          </w:tcPr>
          <w:p w14:paraId="2CA16B2C" w14:textId="77777777" w:rsidR="00B1099B" w:rsidRPr="00CD6517"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42CE646C" w14:textId="3399AB1E" w:rsidR="00B1099B" w:rsidRPr="00CD6517" w:rsidRDefault="00B1099B" w:rsidP="00B1099B">
            <w:pPr>
              <w:rPr>
                <w:rFonts w:ascii="Arial" w:hAnsi="Arial" w:cs="Arial"/>
                <w:b/>
                <w:bCs/>
                <w:color w:val="auto"/>
              </w:rPr>
            </w:pPr>
            <w:r w:rsidRPr="00CD6517">
              <w:rPr>
                <w:rFonts w:ascii="Arial" w:hAnsi="Arial" w:cs="Arial"/>
                <w:b/>
                <w:bCs/>
                <w:color w:val="auto"/>
              </w:rPr>
              <w:t>Befreiung und Rettung eingeschlossener Persone</w:t>
            </w:r>
            <w:r>
              <w:rPr>
                <w:rFonts w:ascii="Arial" w:hAnsi="Arial" w:cs="Arial"/>
                <w:b/>
                <w:bCs/>
                <w:color w:val="auto"/>
              </w:rPr>
              <w:t>n</w:t>
            </w:r>
          </w:p>
        </w:tc>
      </w:tr>
      <w:tr w:rsidR="00B1099B" w:rsidRPr="003433EB" w14:paraId="4B4AF213" w14:textId="77777777" w:rsidTr="00B1099B">
        <w:trPr>
          <w:trHeight w:val="567"/>
        </w:trPr>
        <w:tc>
          <w:tcPr>
            <w:tcW w:w="458" w:type="pct"/>
            <w:shd w:val="clear" w:color="auto" w:fill="FFFFFF" w:themeFill="background1"/>
            <w:vAlign w:val="center"/>
          </w:tcPr>
          <w:p w14:paraId="33009D04"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399475C7" w14:textId="77777777" w:rsidR="00B1099B" w:rsidRPr="003433EB" w:rsidRDefault="00B1099B" w:rsidP="00B1099B">
            <w:pPr>
              <w:spacing w:before="120" w:after="120"/>
              <w:rPr>
                <w:rFonts w:ascii="Arial" w:hAnsi="Arial" w:cs="Arial"/>
              </w:rPr>
            </w:pPr>
            <w:r w:rsidRPr="003433EB">
              <w:rPr>
                <w:rFonts w:ascii="Arial" w:hAnsi="Arial" w:cs="Arial"/>
              </w:rPr>
              <w:t>Wurden Vorkehrungen zur Befreiung und Rettung eingeschlossener Personen getroffen?</w:t>
            </w:r>
          </w:p>
        </w:tc>
        <w:sdt>
          <w:sdtPr>
            <w:rPr>
              <w:rFonts w:ascii="Arial" w:hAnsi="Arial" w:cs="Arial"/>
            </w:rPr>
            <w:id w:val="44165785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F771D2D" w14:textId="76C3E2FE"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47960109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7A6FE91" w14:textId="1E3FB5AF"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C80FBDD" w14:textId="2F881768" w:rsidR="00B1099B" w:rsidRPr="003433EB" w:rsidRDefault="00B1099B" w:rsidP="00B1099B">
            <w:pPr>
              <w:rPr>
                <w:rFonts w:ascii="Arial" w:hAnsi="Arial" w:cs="Arial"/>
              </w:rPr>
            </w:pPr>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1099B" w:rsidRPr="003433EB" w14:paraId="04306D2B" w14:textId="77777777" w:rsidTr="004F3E8A">
        <w:trPr>
          <w:trHeight w:val="424"/>
        </w:trPr>
        <w:tc>
          <w:tcPr>
            <w:tcW w:w="5000" w:type="pct"/>
            <w:gridSpan w:val="5"/>
            <w:shd w:val="clear" w:color="auto" w:fill="FFFFFF" w:themeFill="background1"/>
            <w:vAlign w:val="center"/>
          </w:tcPr>
          <w:p w14:paraId="3F99A3DF" w14:textId="2AF6E770" w:rsidR="00B1099B" w:rsidRPr="0018348E" w:rsidRDefault="00B1099B" w:rsidP="00B1099B">
            <w:pPr>
              <w:jc w:val="center"/>
              <w:rPr>
                <w:rFonts w:ascii="Arial" w:hAnsi="Arial" w:cs="Arial"/>
                <w:b/>
                <w:bCs/>
                <w:color w:val="004994"/>
                <w:sz w:val="22"/>
                <w:szCs w:val="22"/>
              </w:rPr>
            </w:pPr>
            <w:r w:rsidRPr="0018348E">
              <w:rPr>
                <w:rFonts w:ascii="Arial" w:hAnsi="Arial" w:cs="Arial"/>
                <w:b/>
                <w:bCs/>
                <w:color w:val="004994"/>
                <w:sz w:val="22"/>
                <w:szCs w:val="22"/>
              </w:rPr>
              <w:t>Steuerung</w:t>
            </w:r>
          </w:p>
        </w:tc>
      </w:tr>
      <w:tr w:rsidR="00B1099B" w:rsidRPr="003433EB" w14:paraId="4D8F2243" w14:textId="77777777" w:rsidTr="0018348E">
        <w:trPr>
          <w:trHeight w:val="567"/>
        </w:trPr>
        <w:tc>
          <w:tcPr>
            <w:tcW w:w="458" w:type="pct"/>
            <w:shd w:val="clear" w:color="auto" w:fill="B6D9FF"/>
            <w:vAlign w:val="center"/>
          </w:tcPr>
          <w:p w14:paraId="50D8C537" w14:textId="77777777" w:rsidR="00B1099B" w:rsidRPr="0018348E"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73137C29" w14:textId="56D2A3C6" w:rsidR="00B1099B" w:rsidRPr="0018348E" w:rsidRDefault="00B1099B" w:rsidP="00B1099B">
            <w:pPr>
              <w:rPr>
                <w:rFonts w:ascii="Arial" w:hAnsi="Arial" w:cs="Arial"/>
                <w:b/>
                <w:bCs/>
                <w:color w:val="auto"/>
              </w:rPr>
            </w:pPr>
            <w:r w:rsidRPr="0018348E">
              <w:rPr>
                <w:rFonts w:ascii="Arial" w:hAnsi="Arial" w:cs="Arial"/>
                <w:b/>
                <w:bCs/>
                <w:color w:val="auto"/>
              </w:rPr>
              <w:t>Örtlich zugeordnete Steuerung</w:t>
            </w:r>
          </w:p>
        </w:tc>
      </w:tr>
      <w:tr w:rsidR="00B1099B" w:rsidRPr="003433EB" w14:paraId="1B09C817" w14:textId="77777777" w:rsidTr="00B1099B">
        <w:trPr>
          <w:trHeight w:val="567"/>
        </w:trPr>
        <w:tc>
          <w:tcPr>
            <w:tcW w:w="458" w:type="pct"/>
            <w:shd w:val="clear" w:color="auto" w:fill="FFFFFF" w:themeFill="background1"/>
            <w:vAlign w:val="center"/>
          </w:tcPr>
          <w:p w14:paraId="07223770"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46B58806" w14:textId="77777777" w:rsidR="00B1099B" w:rsidRPr="003433EB" w:rsidRDefault="00B1099B" w:rsidP="00B1099B">
            <w:pPr>
              <w:pStyle w:val="TabellenAbsatztext"/>
              <w:rPr>
                <w:rFonts w:ascii="Arial" w:hAnsi="Arial" w:cs="Arial"/>
              </w:rPr>
            </w:pPr>
            <w:r w:rsidRPr="003433EB">
              <w:rPr>
                <w:rFonts w:ascii="Arial" w:hAnsi="Arial" w:cs="Arial"/>
              </w:rPr>
              <w:t>Wenn mehrere Möglichkeiten bestehen, das IFS zu steuern (z. B. örtliche und zentrale Steuerung): Ist gewährleistet, dass die örtliche Steuerung der Bedienperson nicht durch eine Steuerfunktion am zentralen Bedienpult oder durch die zentrale Steuerung beeinflusst wird?</w:t>
            </w:r>
          </w:p>
        </w:tc>
        <w:sdt>
          <w:sdtPr>
            <w:rPr>
              <w:rFonts w:ascii="Arial" w:hAnsi="Arial" w:cs="Arial"/>
            </w:rPr>
            <w:id w:val="-833675046"/>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D301AD5" w14:textId="315D7928"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63120423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982303F" w14:textId="4480E90E"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281DD0C" w14:textId="50EE0C7A" w:rsidR="00B1099B" w:rsidRPr="003433EB" w:rsidRDefault="00B1099B" w:rsidP="00B1099B">
            <w:pPr>
              <w:pStyle w:val="TabellenAbsatztext"/>
              <w:rPr>
                <w:rFonts w:ascii="Arial" w:hAnsi="Arial" w:cs="Arial"/>
              </w:rPr>
            </w:pPr>
            <w:r w:rsidRPr="00E63954">
              <w:rPr>
                <w:rFonts w:ascii="Arial" w:hAnsi="Arial" w:cs="Arial"/>
                <w:b/>
              </w:rPr>
              <w:fldChar w:fldCharType="begin">
                <w:ffData>
                  <w:name w:val="Text2"/>
                  <w:enabled/>
                  <w:calcOnExit w:val="0"/>
                  <w:textInput/>
                </w:ffData>
              </w:fldChar>
            </w:r>
            <w:r w:rsidRPr="00E63954">
              <w:rPr>
                <w:rFonts w:ascii="Arial" w:hAnsi="Arial" w:cs="Arial"/>
                <w:b/>
              </w:rPr>
              <w:instrText xml:space="preserve"> FORMTEXT </w:instrText>
            </w:r>
            <w:r w:rsidRPr="00E63954">
              <w:rPr>
                <w:rFonts w:ascii="Arial" w:hAnsi="Arial" w:cs="Arial"/>
                <w:b/>
              </w:rPr>
            </w:r>
            <w:r w:rsidRPr="00E63954">
              <w:rPr>
                <w:rFonts w:ascii="Arial" w:hAnsi="Arial" w:cs="Arial"/>
                <w:b/>
              </w:rPr>
              <w:fldChar w:fldCharType="separate"/>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rPr>
              <w:fldChar w:fldCharType="end"/>
            </w:r>
          </w:p>
        </w:tc>
      </w:tr>
      <w:tr w:rsidR="00B1099B" w:rsidRPr="003433EB" w14:paraId="55118FA1" w14:textId="77777777" w:rsidTr="00B1099B">
        <w:trPr>
          <w:trHeight w:val="567"/>
        </w:trPr>
        <w:tc>
          <w:tcPr>
            <w:tcW w:w="458" w:type="pct"/>
            <w:shd w:val="clear" w:color="auto" w:fill="FFFFFF" w:themeFill="background1"/>
            <w:vAlign w:val="center"/>
          </w:tcPr>
          <w:p w14:paraId="614DCCB5"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00B317FF" w14:textId="77777777" w:rsidR="00B1099B" w:rsidRPr="003433EB" w:rsidRDefault="00B1099B" w:rsidP="00B1099B">
            <w:pPr>
              <w:pStyle w:val="TabellenAbsatztext"/>
              <w:rPr>
                <w:rFonts w:ascii="Arial" w:hAnsi="Arial" w:cs="Arial"/>
              </w:rPr>
            </w:pPr>
            <w:r w:rsidRPr="003433EB">
              <w:rPr>
                <w:rFonts w:ascii="Arial" w:hAnsi="Arial" w:cs="Arial"/>
              </w:rPr>
              <w:t>Bleibt die Funktion zum Stillsetzen im Notfall während aktivierter örtlich zugeordneter Steuerung weiterhin funktionstüchtig?</w:t>
            </w:r>
          </w:p>
        </w:tc>
        <w:sdt>
          <w:sdtPr>
            <w:rPr>
              <w:rFonts w:ascii="Arial" w:hAnsi="Arial" w:cs="Arial"/>
            </w:rPr>
            <w:id w:val="-81357116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1AC35C0" w14:textId="3A5F744A"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089661420"/>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7696F5B8" w14:textId="3E71A75E"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85D79AD" w14:textId="57619250" w:rsidR="00B1099B" w:rsidRPr="003433EB" w:rsidRDefault="00B1099B" w:rsidP="00B1099B">
            <w:pPr>
              <w:pStyle w:val="TabellenAbsatztext"/>
              <w:rPr>
                <w:rFonts w:ascii="Arial" w:hAnsi="Arial" w:cs="Arial"/>
              </w:rPr>
            </w:pPr>
            <w:r w:rsidRPr="00E63954">
              <w:rPr>
                <w:rFonts w:ascii="Arial" w:hAnsi="Arial" w:cs="Arial"/>
                <w:b/>
              </w:rPr>
              <w:fldChar w:fldCharType="begin">
                <w:ffData>
                  <w:name w:val="Text2"/>
                  <w:enabled/>
                  <w:calcOnExit w:val="0"/>
                  <w:textInput/>
                </w:ffData>
              </w:fldChar>
            </w:r>
            <w:r w:rsidRPr="00E63954">
              <w:rPr>
                <w:rFonts w:ascii="Arial" w:hAnsi="Arial" w:cs="Arial"/>
                <w:b/>
              </w:rPr>
              <w:instrText xml:space="preserve"> FORMTEXT </w:instrText>
            </w:r>
            <w:r w:rsidRPr="00E63954">
              <w:rPr>
                <w:rFonts w:ascii="Arial" w:hAnsi="Arial" w:cs="Arial"/>
                <w:b/>
              </w:rPr>
            </w:r>
            <w:r w:rsidRPr="00E63954">
              <w:rPr>
                <w:rFonts w:ascii="Arial" w:hAnsi="Arial" w:cs="Arial"/>
                <w:b/>
              </w:rPr>
              <w:fldChar w:fldCharType="separate"/>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rPr>
              <w:fldChar w:fldCharType="end"/>
            </w:r>
          </w:p>
        </w:tc>
      </w:tr>
      <w:tr w:rsidR="00B1099B" w:rsidRPr="003433EB" w14:paraId="71D4019C" w14:textId="77777777" w:rsidTr="00B1099B">
        <w:trPr>
          <w:trHeight w:val="567"/>
        </w:trPr>
        <w:tc>
          <w:tcPr>
            <w:tcW w:w="458" w:type="pct"/>
            <w:shd w:val="clear" w:color="auto" w:fill="FFFFFF" w:themeFill="background1"/>
            <w:vAlign w:val="center"/>
          </w:tcPr>
          <w:p w14:paraId="1DBFECA8"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66E6A259" w14:textId="77777777" w:rsidR="00B1099B" w:rsidRPr="003433EB" w:rsidRDefault="00B1099B" w:rsidP="00B1099B">
            <w:pPr>
              <w:pStyle w:val="TabellenAbsatztext"/>
              <w:rPr>
                <w:rFonts w:ascii="Arial" w:hAnsi="Arial" w:cs="Arial"/>
              </w:rPr>
            </w:pPr>
            <w:proofErr w:type="gramStart"/>
            <w:r w:rsidRPr="003433EB">
              <w:rPr>
                <w:rFonts w:ascii="Arial" w:hAnsi="Arial" w:cs="Arial"/>
              </w:rPr>
              <w:t>Findet</w:t>
            </w:r>
            <w:proofErr w:type="gramEnd"/>
            <w:r w:rsidRPr="003433EB">
              <w:rPr>
                <w:rFonts w:ascii="Arial" w:hAnsi="Arial" w:cs="Arial"/>
              </w:rPr>
              <w:t xml:space="preserve"> die Aktivierung und Deaktivierung der örtlichen Steuerung nur außerhalb des geschützten Bereichs, in unmittelbarer Nähe der Maschine, statt?</w:t>
            </w:r>
          </w:p>
        </w:tc>
        <w:sdt>
          <w:sdtPr>
            <w:rPr>
              <w:rFonts w:ascii="Arial" w:hAnsi="Arial" w:cs="Arial"/>
            </w:rPr>
            <w:id w:val="-1681854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EF2ED0" w14:textId="7D689807"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sdt>
          <w:sdtPr>
            <w:rPr>
              <w:rFonts w:ascii="Arial" w:hAnsi="Arial" w:cs="Arial"/>
            </w:rPr>
            <w:id w:val="138182372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AE3AC6A" w14:textId="1233C564" w:rsidR="00B1099B" w:rsidRPr="003433EB" w:rsidRDefault="00B1099B" w:rsidP="00B1099B">
                <w:pPr>
                  <w:pStyle w:val="TabellenAbsatztext"/>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B5A49F5" w14:textId="5536F9C7" w:rsidR="00B1099B" w:rsidRPr="003433EB" w:rsidRDefault="00B1099B" w:rsidP="00B1099B">
            <w:pPr>
              <w:pStyle w:val="TabellenAbsatztext"/>
              <w:rPr>
                <w:rFonts w:ascii="Arial" w:hAnsi="Arial" w:cs="Arial"/>
              </w:rPr>
            </w:pPr>
            <w:r w:rsidRPr="00E63954">
              <w:rPr>
                <w:rFonts w:ascii="Arial" w:hAnsi="Arial" w:cs="Arial"/>
                <w:b/>
              </w:rPr>
              <w:fldChar w:fldCharType="begin">
                <w:ffData>
                  <w:name w:val="Text2"/>
                  <w:enabled/>
                  <w:calcOnExit w:val="0"/>
                  <w:textInput/>
                </w:ffData>
              </w:fldChar>
            </w:r>
            <w:r w:rsidRPr="00E63954">
              <w:rPr>
                <w:rFonts w:ascii="Arial" w:hAnsi="Arial" w:cs="Arial"/>
                <w:b/>
              </w:rPr>
              <w:instrText xml:space="preserve"> FORMTEXT </w:instrText>
            </w:r>
            <w:r w:rsidRPr="00E63954">
              <w:rPr>
                <w:rFonts w:ascii="Arial" w:hAnsi="Arial" w:cs="Arial"/>
                <w:b/>
              </w:rPr>
            </w:r>
            <w:r w:rsidRPr="00E63954">
              <w:rPr>
                <w:rFonts w:ascii="Arial" w:hAnsi="Arial" w:cs="Arial"/>
                <w:b/>
              </w:rPr>
              <w:fldChar w:fldCharType="separate"/>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noProof/>
              </w:rPr>
              <w:t> </w:t>
            </w:r>
            <w:r w:rsidRPr="00E63954">
              <w:rPr>
                <w:rFonts w:ascii="Arial" w:hAnsi="Arial" w:cs="Arial"/>
                <w:b/>
              </w:rPr>
              <w:fldChar w:fldCharType="end"/>
            </w:r>
          </w:p>
        </w:tc>
      </w:tr>
      <w:tr w:rsidR="00B1099B" w:rsidRPr="003433EB" w14:paraId="3630BABB" w14:textId="77777777" w:rsidTr="004F3E8A">
        <w:trPr>
          <w:trHeight w:val="419"/>
        </w:trPr>
        <w:tc>
          <w:tcPr>
            <w:tcW w:w="458" w:type="pct"/>
            <w:shd w:val="clear" w:color="auto" w:fill="FFFFFF" w:themeFill="background1"/>
            <w:vAlign w:val="center"/>
          </w:tcPr>
          <w:p w14:paraId="6D4EB40E" w14:textId="77777777" w:rsidR="00B1099B" w:rsidRPr="003433EB" w:rsidRDefault="00B1099B" w:rsidP="00B1099B">
            <w:pPr>
              <w:pStyle w:val="Listenabsatz"/>
              <w:numPr>
                <w:ilvl w:val="1"/>
                <w:numId w:val="39"/>
              </w:numPr>
              <w:rPr>
                <w:rFonts w:ascii="Arial" w:hAnsi="Arial" w:cs="Arial"/>
                <w:b/>
                <w:bCs/>
                <w:color w:val="948A54" w:themeColor="background2" w:themeShade="80"/>
              </w:rPr>
            </w:pPr>
          </w:p>
        </w:tc>
        <w:tc>
          <w:tcPr>
            <w:tcW w:w="4542" w:type="pct"/>
            <w:gridSpan w:val="4"/>
            <w:shd w:val="clear" w:color="auto" w:fill="FFFFFF" w:themeFill="background1"/>
            <w:vAlign w:val="center"/>
          </w:tcPr>
          <w:p w14:paraId="41FD86FF" w14:textId="1AE2CE8D" w:rsidR="00B1099B" w:rsidRPr="0018348E" w:rsidRDefault="00B1099B" w:rsidP="00B1099B">
            <w:pPr>
              <w:rPr>
                <w:rFonts w:ascii="Arial" w:hAnsi="Arial" w:cs="Arial"/>
                <w:b/>
                <w:bCs/>
                <w:color w:val="auto"/>
              </w:rPr>
            </w:pPr>
            <w:r w:rsidRPr="0018348E">
              <w:rPr>
                <w:rFonts w:ascii="Arial" w:hAnsi="Arial" w:cs="Arial"/>
                <w:b/>
                <w:bCs/>
                <w:color w:val="auto"/>
              </w:rPr>
              <w:t>Quittierung der äußeren Schutzeinrichtungen</w:t>
            </w:r>
          </w:p>
        </w:tc>
      </w:tr>
      <w:tr w:rsidR="00B1099B" w:rsidRPr="003433EB" w14:paraId="34AD3A70" w14:textId="77777777" w:rsidTr="00B1099B">
        <w:trPr>
          <w:trHeight w:val="567"/>
        </w:trPr>
        <w:tc>
          <w:tcPr>
            <w:tcW w:w="458" w:type="pct"/>
            <w:shd w:val="clear" w:color="auto" w:fill="FFFFFF" w:themeFill="background1"/>
            <w:vAlign w:val="center"/>
          </w:tcPr>
          <w:p w14:paraId="06786676" w14:textId="77777777" w:rsidR="00B1099B" w:rsidRPr="003433EB" w:rsidRDefault="00B1099B" w:rsidP="00B1099B">
            <w:pPr>
              <w:rPr>
                <w:rFonts w:ascii="Arial" w:hAnsi="Arial" w:cs="Arial"/>
              </w:rPr>
            </w:pPr>
            <w:r w:rsidRPr="003433EB">
              <w:rPr>
                <w:rFonts w:ascii="Arial" w:hAnsi="Arial" w:cs="Arial"/>
              </w:rPr>
              <w:t>13.4.1</w:t>
            </w:r>
          </w:p>
        </w:tc>
        <w:tc>
          <w:tcPr>
            <w:tcW w:w="2971" w:type="pct"/>
            <w:shd w:val="clear" w:color="auto" w:fill="FFFFFF" w:themeFill="background1"/>
            <w:vAlign w:val="center"/>
          </w:tcPr>
          <w:p w14:paraId="53FF7E21" w14:textId="0A1AB4D1" w:rsidR="00B1099B" w:rsidRPr="003433EB" w:rsidRDefault="00B1099B" w:rsidP="00B1099B">
            <w:pPr>
              <w:pStyle w:val="TabellenAbsatztext"/>
              <w:rPr>
                <w:rFonts w:ascii="Arial" w:hAnsi="Arial" w:cs="Arial"/>
              </w:rPr>
            </w:pPr>
            <w:r w:rsidRPr="003433EB">
              <w:rPr>
                <w:rFonts w:ascii="Arial" w:hAnsi="Arial" w:cs="Arial"/>
              </w:rPr>
              <w:t xml:space="preserve">Erfolgt die manuelle Quittierung nach </w:t>
            </w:r>
            <w:r>
              <w:rPr>
                <w:rFonts w:ascii="Arial" w:hAnsi="Arial" w:cs="Arial"/>
              </w:rPr>
              <w:br/>
            </w:r>
            <w:r w:rsidRPr="003433EB">
              <w:rPr>
                <w:rFonts w:ascii="Arial" w:hAnsi="Arial" w:cs="Arial"/>
              </w:rPr>
              <w:t>DIN EN ISO 13849-1?</w:t>
            </w:r>
          </w:p>
        </w:tc>
        <w:sdt>
          <w:sdtPr>
            <w:rPr>
              <w:rFonts w:ascii="Arial" w:hAnsi="Arial" w:cs="Arial"/>
            </w:rPr>
            <w:id w:val="-146811762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B9699D9" w14:textId="6842EDD8"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2443461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B98D5DA" w14:textId="231621B8"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150D2A1" w14:textId="15D4CEB5" w:rsidR="00B1099B" w:rsidRPr="003433EB" w:rsidRDefault="00B1099B" w:rsidP="00B1099B">
            <w:pPr>
              <w:rPr>
                <w:rFonts w:ascii="Arial" w:hAnsi="Arial" w:cs="Arial"/>
              </w:rPr>
            </w:pPr>
            <w:r w:rsidRPr="00A70BF4">
              <w:rPr>
                <w:rFonts w:ascii="Arial" w:hAnsi="Arial" w:cs="Arial"/>
                <w:b/>
              </w:rPr>
              <w:fldChar w:fldCharType="begin">
                <w:ffData>
                  <w:name w:val="Text2"/>
                  <w:enabled/>
                  <w:calcOnExit w:val="0"/>
                  <w:textInput/>
                </w:ffData>
              </w:fldChar>
            </w:r>
            <w:r w:rsidRPr="00A70BF4">
              <w:rPr>
                <w:rFonts w:ascii="Arial" w:hAnsi="Arial" w:cs="Arial"/>
                <w:b/>
              </w:rPr>
              <w:instrText xml:space="preserve"> FORMTEXT </w:instrText>
            </w:r>
            <w:r w:rsidRPr="00A70BF4">
              <w:rPr>
                <w:rFonts w:ascii="Arial" w:hAnsi="Arial" w:cs="Arial"/>
                <w:b/>
              </w:rPr>
            </w:r>
            <w:r w:rsidRPr="00A70BF4">
              <w:rPr>
                <w:rFonts w:ascii="Arial" w:hAnsi="Arial" w:cs="Arial"/>
                <w:b/>
              </w:rPr>
              <w:fldChar w:fldCharType="separate"/>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rPr>
              <w:fldChar w:fldCharType="end"/>
            </w:r>
          </w:p>
        </w:tc>
      </w:tr>
      <w:tr w:rsidR="00B1099B" w:rsidRPr="003433EB" w14:paraId="14803045" w14:textId="77777777" w:rsidTr="00B1099B">
        <w:trPr>
          <w:trHeight w:val="567"/>
        </w:trPr>
        <w:tc>
          <w:tcPr>
            <w:tcW w:w="458" w:type="pct"/>
            <w:shd w:val="clear" w:color="auto" w:fill="FFFFFF" w:themeFill="background1"/>
            <w:vAlign w:val="center"/>
          </w:tcPr>
          <w:p w14:paraId="74A7AD41" w14:textId="77777777" w:rsidR="00B1099B" w:rsidRPr="003433EB" w:rsidRDefault="00B1099B" w:rsidP="00B1099B">
            <w:pPr>
              <w:rPr>
                <w:rFonts w:ascii="Arial" w:hAnsi="Arial" w:cs="Arial"/>
              </w:rPr>
            </w:pPr>
            <w:r w:rsidRPr="003433EB">
              <w:rPr>
                <w:rFonts w:ascii="Arial" w:hAnsi="Arial" w:cs="Arial"/>
              </w:rPr>
              <w:t>13.4.2</w:t>
            </w:r>
          </w:p>
        </w:tc>
        <w:tc>
          <w:tcPr>
            <w:tcW w:w="2971" w:type="pct"/>
            <w:shd w:val="clear" w:color="auto" w:fill="FFFFFF" w:themeFill="background1"/>
            <w:vAlign w:val="center"/>
          </w:tcPr>
          <w:p w14:paraId="5FAE9D42" w14:textId="77777777" w:rsidR="00B1099B" w:rsidRPr="003433EB" w:rsidRDefault="00B1099B" w:rsidP="00B1099B">
            <w:pPr>
              <w:pStyle w:val="TabellenAbsatztext"/>
              <w:rPr>
                <w:rFonts w:ascii="Arial" w:hAnsi="Arial" w:cs="Arial"/>
              </w:rPr>
            </w:pPr>
            <w:r w:rsidRPr="003433EB">
              <w:rPr>
                <w:rFonts w:ascii="Arial" w:hAnsi="Arial" w:cs="Arial"/>
              </w:rPr>
              <w:t>Gibt es eine manuelle Quittierung, wenn ein Schutzfeld einer Schutzeinrichtung hintertreten werden kann?</w:t>
            </w:r>
          </w:p>
        </w:tc>
        <w:sdt>
          <w:sdtPr>
            <w:rPr>
              <w:rFonts w:ascii="Arial" w:hAnsi="Arial" w:cs="Arial"/>
            </w:rPr>
            <w:id w:val="-71574415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8D3D68D" w14:textId="5D2267AB"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17761161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1DAB671" w14:textId="58985E6F"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3E95D103" w14:textId="200AB179" w:rsidR="00B1099B" w:rsidRPr="003433EB" w:rsidRDefault="00B1099B" w:rsidP="00B1099B">
            <w:pPr>
              <w:rPr>
                <w:rFonts w:ascii="Arial" w:hAnsi="Arial" w:cs="Arial"/>
              </w:rPr>
            </w:pPr>
            <w:r w:rsidRPr="00A70BF4">
              <w:rPr>
                <w:rFonts w:ascii="Arial" w:hAnsi="Arial" w:cs="Arial"/>
                <w:b/>
              </w:rPr>
              <w:fldChar w:fldCharType="begin">
                <w:ffData>
                  <w:name w:val="Text2"/>
                  <w:enabled/>
                  <w:calcOnExit w:val="0"/>
                  <w:textInput/>
                </w:ffData>
              </w:fldChar>
            </w:r>
            <w:r w:rsidRPr="00A70BF4">
              <w:rPr>
                <w:rFonts w:ascii="Arial" w:hAnsi="Arial" w:cs="Arial"/>
                <w:b/>
              </w:rPr>
              <w:instrText xml:space="preserve"> FORMTEXT </w:instrText>
            </w:r>
            <w:r w:rsidRPr="00A70BF4">
              <w:rPr>
                <w:rFonts w:ascii="Arial" w:hAnsi="Arial" w:cs="Arial"/>
                <w:b/>
              </w:rPr>
            </w:r>
            <w:r w:rsidRPr="00A70BF4">
              <w:rPr>
                <w:rFonts w:ascii="Arial" w:hAnsi="Arial" w:cs="Arial"/>
                <w:b/>
              </w:rPr>
              <w:fldChar w:fldCharType="separate"/>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rPr>
              <w:fldChar w:fldCharType="end"/>
            </w:r>
          </w:p>
        </w:tc>
      </w:tr>
      <w:tr w:rsidR="00B1099B" w:rsidRPr="003433EB" w14:paraId="693D78D7" w14:textId="77777777" w:rsidTr="00B1099B">
        <w:trPr>
          <w:trHeight w:val="567"/>
        </w:trPr>
        <w:tc>
          <w:tcPr>
            <w:tcW w:w="458" w:type="pct"/>
            <w:shd w:val="clear" w:color="auto" w:fill="FFFFFF" w:themeFill="background1"/>
            <w:vAlign w:val="center"/>
          </w:tcPr>
          <w:p w14:paraId="14C878D2" w14:textId="77777777" w:rsidR="00B1099B" w:rsidRPr="003433EB" w:rsidRDefault="00B1099B" w:rsidP="00B1099B">
            <w:pPr>
              <w:rPr>
                <w:rFonts w:ascii="Arial" w:hAnsi="Arial" w:cs="Arial"/>
              </w:rPr>
            </w:pPr>
            <w:r w:rsidRPr="003433EB">
              <w:rPr>
                <w:rFonts w:ascii="Arial" w:hAnsi="Arial" w:cs="Arial"/>
              </w:rPr>
              <w:lastRenderedPageBreak/>
              <w:t>13.4.3</w:t>
            </w:r>
          </w:p>
        </w:tc>
        <w:tc>
          <w:tcPr>
            <w:tcW w:w="2971" w:type="pct"/>
            <w:shd w:val="clear" w:color="auto" w:fill="FFFFFF" w:themeFill="background1"/>
            <w:vAlign w:val="center"/>
          </w:tcPr>
          <w:p w14:paraId="69CFDB24" w14:textId="77777777" w:rsidR="00B1099B" w:rsidRPr="003433EB" w:rsidRDefault="00B1099B" w:rsidP="00B1099B">
            <w:pPr>
              <w:pStyle w:val="TabellenAbsatztext"/>
              <w:rPr>
                <w:rFonts w:ascii="Arial" w:hAnsi="Arial" w:cs="Arial"/>
              </w:rPr>
            </w:pPr>
            <w:r w:rsidRPr="003433EB">
              <w:rPr>
                <w:rFonts w:ascii="Arial" w:hAnsi="Arial" w:cs="Arial"/>
              </w:rPr>
              <w:t>Ist das Betätigungselement für die Quittierung außerhalb des Gefahrenbereichs angeordnet?</w:t>
            </w:r>
          </w:p>
        </w:tc>
        <w:sdt>
          <w:sdtPr>
            <w:rPr>
              <w:rFonts w:ascii="Arial" w:hAnsi="Arial" w:cs="Arial"/>
            </w:rPr>
            <w:id w:val="40049699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16DF86" w14:textId="6CEF26B9"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79127865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68A03A7" w14:textId="591B19AB"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7BAEDB1" w14:textId="55473FE1" w:rsidR="00B1099B" w:rsidRPr="003433EB" w:rsidRDefault="00B1099B" w:rsidP="00B1099B">
            <w:pPr>
              <w:rPr>
                <w:rFonts w:ascii="Arial" w:hAnsi="Arial" w:cs="Arial"/>
              </w:rPr>
            </w:pPr>
            <w:r w:rsidRPr="00A70BF4">
              <w:rPr>
                <w:rFonts w:ascii="Arial" w:hAnsi="Arial" w:cs="Arial"/>
                <w:b/>
              </w:rPr>
              <w:fldChar w:fldCharType="begin">
                <w:ffData>
                  <w:name w:val="Text2"/>
                  <w:enabled/>
                  <w:calcOnExit w:val="0"/>
                  <w:textInput/>
                </w:ffData>
              </w:fldChar>
            </w:r>
            <w:r w:rsidRPr="00A70BF4">
              <w:rPr>
                <w:rFonts w:ascii="Arial" w:hAnsi="Arial" w:cs="Arial"/>
                <w:b/>
              </w:rPr>
              <w:instrText xml:space="preserve"> FORMTEXT </w:instrText>
            </w:r>
            <w:r w:rsidRPr="00A70BF4">
              <w:rPr>
                <w:rFonts w:ascii="Arial" w:hAnsi="Arial" w:cs="Arial"/>
                <w:b/>
              </w:rPr>
            </w:r>
            <w:r w:rsidRPr="00A70BF4">
              <w:rPr>
                <w:rFonts w:ascii="Arial" w:hAnsi="Arial" w:cs="Arial"/>
                <w:b/>
              </w:rPr>
              <w:fldChar w:fldCharType="separate"/>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rPr>
              <w:fldChar w:fldCharType="end"/>
            </w:r>
          </w:p>
        </w:tc>
      </w:tr>
      <w:tr w:rsidR="00B1099B" w:rsidRPr="003433EB" w14:paraId="1BEE6C59" w14:textId="77777777" w:rsidTr="00B1099B">
        <w:trPr>
          <w:trHeight w:val="567"/>
        </w:trPr>
        <w:tc>
          <w:tcPr>
            <w:tcW w:w="458" w:type="pct"/>
            <w:shd w:val="clear" w:color="auto" w:fill="FFFFFF" w:themeFill="background1"/>
            <w:vAlign w:val="center"/>
          </w:tcPr>
          <w:p w14:paraId="7651AC44" w14:textId="77777777" w:rsidR="00B1099B" w:rsidRPr="003433EB" w:rsidRDefault="00B1099B" w:rsidP="00B1099B">
            <w:pPr>
              <w:rPr>
                <w:rFonts w:ascii="Arial" w:hAnsi="Arial" w:cs="Arial"/>
              </w:rPr>
            </w:pPr>
            <w:r w:rsidRPr="003433EB">
              <w:rPr>
                <w:rFonts w:ascii="Arial" w:hAnsi="Arial" w:cs="Arial"/>
              </w:rPr>
              <w:t>13.4.4</w:t>
            </w:r>
          </w:p>
        </w:tc>
        <w:tc>
          <w:tcPr>
            <w:tcW w:w="2971" w:type="pct"/>
            <w:shd w:val="clear" w:color="auto" w:fill="FFFFFF" w:themeFill="background1"/>
            <w:vAlign w:val="center"/>
          </w:tcPr>
          <w:p w14:paraId="364A9694" w14:textId="77777777" w:rsidR="00B1099B" w:rsidRPr="003433EB" w:rsidRDefault="00B1099B" w:rsidP="00B1099B">
            <w:pPr>
              <w:pStyle w:val="TabellenAbsatztext"/>
              <w:rPr>
                <w:rFonts w:ascii="Arial" w:hAnsi="Arial" w:cs="Arial"/>
              </w:rPr>
            </w:pPr>
            <w:r w:rsidRPr="003433EB">
              <w:rPr>
                <w:rFonts w:ascii="Arial" w:hAnsi="Arial" w:cs="Arial"/>
              </w:rPr>
              <w:t xml:space="preserve">Kann das Betätigungselement für die Quittierung nur von außerhalb des geschützten Bereichs bedient werden? </w:t>
            </w:r>
          </w:p>
        </w:tc>
        <w:sdt>
          <w:sdtPr>
            <w:rPr>
              <w:rFonts w:ascii="Arial" w:hAnsi="Arial" w:cs="Arial"/>
            </w:rPr>
            <w:id w:val="153268276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67F7891" w14:textId="02A137A5"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9921699"/>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41337C" w14:textId="51C29C1D"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3760E999" w14:textId="296A7B2C" w:rsidR="00B1099B" w:rsidRPr="003433EB" w:rsidRDefault="00B1099B" w:rsidP="00B1099B">
            <w:pPr>
              <w:rPr>
                <w:rFonts w:ascii="Arial" w:hAnsi="Arial" w:cs="Arial"/>
              </w:rPr>
            </w:pPr>
            <w:r w:rsidRPr="00A70BF4">
              <w:rPr>
                <w:rFonts w:ascii="Arial" w:hAnsi="Arial" w:cs="Arial"/>
                <w:b/>
              </w:rPr>
              <w:fldChar w:fldCharType="begin">
                <w:ffData>
                  <w:name w:val="Text2"/>
                  <w:enabled/>
                  <w:calcOnExit w:val="0"/>
                  <w:textInput/>
                </w:ffData>
              </w:fldChar>
            </w:r>
            <w:r w:rsidRPr="00A70BF4">
              <w:rPr>
                <w:rFonts w:ascii="Arial" w:hAnsi="Arial" w:cs="Arial"/>
                <w:b/>
              </w:rPr>
              <w:instrText xml:space="preserve"> FORMTEXT </w:instrText>
            </w:r>
            <w:r w:rsidRPr="00A70BF4">
              <w:rPr>
                <w:rFonts w:ascii="Arial" w:hAnsi="Arial" w:cs="Arial"/>
                <w:b/>
              </w:rPr>
            </w:r>
            <w:r w:rsidRPr="00A70BF4">
              <w:rPr>
                <w:rFonts w:ascii="Arial" w:hAnsi="Arial" w:cs="Arial"/>
                <w:b/>
              </w:rPr>
              <w:fldChar w:fldCharType="separate"/>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rPr>
              <w:fldChar w:fldCharType="end"/>
            </w:r>
          </w:p>
        </w:tc>
      </w:tr>
      <w:tr w:rsidR="00B1099B" w:rsidRPr="003433EB" w14:paraId="073A9EA4" w14:textId="77777777" w:rsidTr="00B1099B">
        <w:trPr>
          <w:trHeight w:val="567"/>
        </w:trPr>
        <w:tc>
          <w:tcPr>
            <w:tcW w:w="458" w:type="pct"/>
            <w:shd w:val="clear" w:color="auto" w:fill="FFFFFF" w:themeFill="background1"/>
            <w:vAlign w:val="center"/>
          </w:tcPr>
          <w:p w14:paraId="24BF5D0A" w14:textId="77777777" w:rsidR="00B1099B" w:rsidRPr="003433EB" w:rsidRDefault="00B1099B" w:rsidP="00B1099B">
            <w:pPr>
              <w:rPr>
                <w:rFonts w:ascii="Arial" w:hAnsi="Arial" w:cs="Arial"/>
              </w:rPr>
            </w:pPr>
            <w:r w:rsidRPr="003433EB">
              <w:rPr>
                <w:rFonts w:ascii="Arial" w:hAnsi="Arial" w:cs="Arial"/>
              </w:rPr>
              <w:t>13.4.5</w:t>
            </w:r>
          </w:p>
        </w:tc>
        <w:tc>
          <w:tcPr>
            <w:tcW w:w="2971" w:type="pct"/>
            <w:shd w:val="clear" w:color="auto" w:fill="FFFFFF" w:themeFill="background1"/>
            <w:vAlign w:val="center"/>
          </w:tcPr>
          <w:p w14:paraId="5C60FFC7" w14:textId="77777777" w:rsidR="00B1099B" w:rsidRPr="003433EB" w:rsidRDefault="00B1099B" w:rsidP="00B1099B">
            <w:pPr>
              <w:pStyle w:val="TabellenAbsatztext"/>
              <w:rPr>
                <w:rFonts w:ascii="Arial" w:hAnsi="Arial" w:cs="Arial"/>
              </w:rPr>
            </w:pPr>
            <w:r w:rsidRPr="003433EB">
              <w:rPr>
                <w:rFonts w:ascii="Arial" w:hAnsi="Arial" w:cs="Arial"/>
              </w:rPr>
              <w:t>Ist vom Ort der Quittierung aus gut zu erkennen, dass sich keine Personen im Gefahrenbereich befinden?</w:t>
            </w:r>
          </w:p>
        </w:tc>
        <w:sdt>
          <w:sdtPr>
            <w:rPr>
              <w:rFonts w:ascii="Arial" w:hAnsi="Arial" w:cs="Arial"/>
            </w:rPr>
            <w:id w:val="-71349793"/>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10416983" w14:textId="2BA5A847"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67506951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8796F80" w14:textId="7A2A5B1E"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25B76216" w14:textId="7504180E" w:rsidR="00B1099B" w:rsidRPr="003433EB" w:rsidRDefault="00B1099B" w:rsidP="00B1099B">
            <w:pPr>
              <w:rPr>
                <w:rFonts w:ascii="Arial" w:hAnsi="Arial" w:cs="Arial"/>
              </w:rPr>
            </w:pPr>
            <w:r w:rsidRPr="00A70BF4">
              <w:rPr>
                <w:rFonts w:ascii="Arial" w:hAnsi="Arial" w:cs="Arial"/>
                <w:b/>
              </w:rPr>
              <w:fldChar w:fldCharType="begin">
                <w:ffData>
                  <w:name w:val="Text2"/>
                  <w:enabled/>
                  <w:calcOnExit w:val="0"/>
                  <w:textInput/>
                </w:ffData>
              </w:fldChar>
            </w:r>
            <w:r w:rsidRPr="00A70BF4">
              <w:rPr>
                <w:rFonts w:ascii="Arial" w:hAnsi="Arial" w:cs="Arial"/>
                <w:b/>
              </w:rPr>
              <w:instrText xml:space="preserve"> FORMTEXT </w:instrText>
            </w:r>
            <w:r w:rsidRPr="00A70BF4">
              <w:rPr>
                <w:rFonts w:ascii="Arial" w:hAnsi="Arial" w:cs="Arial"/>
                <w:b/>
              </w:rPr>
            </w:r>
            <w:r w:rsidRPr="00A70BF4">
              <w:rPr>
                <w:rFonts w:ascii="Arial" w:hAnsi="Arial" w:cs="Arial"/>
                <w:b/>
              </w:rPr>
              <w:fldChar w:fldCharType="separate"/>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rPr>
              <w:fldChar w:fldCharType="end"/>
            </w:r>
          </w:p>
        </w:tc>
      </w:tr>
      <w:tr w:rsidR="00B1099B" w:rsidRPr="003433EB" w14:paraId="0B6A2163" w14:textId="77777777" w:rsidTr="00B1099B">
        <w:trPr>
          <w:trHeight w:val="567"/>
        </w:trPr>
        <w:tc>
          <w:tcPr>
            <w:tcW w:w="458" w:type="pct"/>
            <w:shd w:val="clear" w:color="auto" w:fill="FFFFFF" w:themeFill="background1"/>
            <w:vAlign w:val="center"/>
          </w:tcPr>
          <w:p w14:paraId="6EE4B957" w14:textId="77777777" w:rsidR="00B1099B" w:rsidRPr="003433EB" w:rsidRDefault="00B1099B" w:rsidP="00B1099B">
            <w:pPr>
              <w:rPr>
                <w:rFonts w:ascii="Arial" w:hAnsi="Arial" w:cs="Arial"/>
              </w:rPr>
            </w:pPr>
            <w:r w:rsidRPr="003433EB">
              <w:rPr>
                <w:rFonts w:ascii="Arial" w:hAnsi="Arial" w:cs="Arial"/>
              </w:rPr>
              <w:t>13.4.6</w:t>
            </w:r>
          </w:p>
        </w:tc>
        <w:tc>
          <w:tcPr>
            <w:tcW w:w="2971" w:type="pct"/>
            <w:shd w:val="clear" w:color="auto" w:fill="FFFFFF" w:themeFill="background1"/>
            <w:vAlign w:val="center"/>
          </w:tcPr>
          <w:p w14:paraId="57A72E8C" w14:textId="77777777" w:rsidR="00B1099B" w:rsidRPr="003433EB" w:rsidRDefault="00B1099B" w:rsidP="00B1099B">
            <w:pPr>
              <w:pStyle w:val="TabellenAbsatztext"/>
              <w:rPr>
                <w:rFonts w:ascii="Arial" w:hAnsi="Arial" w:cs="Arial"/>
              </w:rPr>
            </w:pPr>
            <w:r w:rsidRPr="003433EB">
              <w:rPr>
                <w:rFonts w:ascii="Arial" w:hAnsi="Arial" w:cs="Arial"/>
              </w:rPr>
              <w:t>Sind zusätzliche Schutzmaßnahmen vorhanden, wenn der Bereich nicht einsehbar ist:</w:t>
            </w:r>
          </w:p>
          <w:p w14:paraId="43B19916" w14:textId="77777777" w:rsidR="00B1099B" w:rsidRPr="003433EB" w:rsidRDefault="00B1099B" w:rsidP="00B1099B">
            <w:pPr>
              <w:pStyle w:val="TabellenAbsatztext"/>
              <w:tabs>
                <w:tab w:val="left" w:pos="521"/>
              </w:tabs>
              <w:ind w:left="521" w:hanging="521"/>
              <w:rPr>
                <w:rFonts w:ascii="Arial" w:hAnsi="Arial" w:cs="Arial"/>
              </w:rPr>
            </w:pPr>
            <w:r w:rsidRPr="003433EB">
              <w:rPr>
                <w:rFonts w:ascii="Arial" w:hAnsi="Arial" w:cs="Arial"/>
              </w:rPr>
              <w:t>1.</w:t>
            </w:r>
            <w:r w:rsidRPr="003433EB">
              <w:rPr>
                <w:rFonts w:ascii="Arial" w:hAnsi="Arial" w:cs="Arial"/>
              </w:rPr>
              <w:tab/>
              <w:t>z. B. Schutzeinrichtung mit Annäherungsreaktion, Schlüsseltransfersystem, etc.</w:t>
            </w:r>
          </w:p>
          <w:p w14:paraId="0F4AADDF" w14:textId="77777777" w:rsidR="00B1099B" w:rsidRPr="003433EB" w:rsidRDefault="00B1099B" w:rsidP="00B1099B">
            <w:pPr>
              <w:pStyle w:val="TabellenAbsatztext"/>
              <w:tabs>
                <w:tab w:val="left" w:pos="498"/>
              </w:tabs>
              <w:ind w:left="521" w:hanging="521"/>
              <w:rPr>
                <w:rFonts w:ascii="Arial" w:hAnsi="Arial" w:cs="Arial"/>
              </w:rPr>
            </w:pPr>
            <w:r w:rsidRPr="003433EB">
              <w:rPr>
                <w:rFonts w:ascii="Arial" w:hAnsi="Arial" w:cs="Arial"/>
              </w:rPr>
              <w:t>2.</w:t>
            </w:r>
            <w:r w:rsidRPr="003433EB">
              <w:rPr>
                <w:rFonts w:ascii="Arial" w:hAnsi="Arial" w:cs="Arial"/>
              </w:rPr>
              <w:tab/>
              <w:t>wenn 1. nicht möglich ist, ausreichend lange Warnsignale, um einen Bereich zu verlassen oder den Wiederanlauf durch ein im geschützten Bereich angeordnetes Betätigungselement zu verhindern.</w:t>
            </w:r>
          </w:p>
          <w:p w14:paraId="3EFD056D" w14:textId="77777777" w:rsidR="00B1099B" w:rsidRPr="003433EB" w:rsidRDefault="00B1099B" w:rsidP="00B1099B">
            <w:pPr>
              <w:pStyle w:val="TabellenAbsatztext"/>
              <w:tabs>
                <w:tab w:val="left" w:pos="498"/>
              </w:tabs>
              <w:rPr>
                <w:rFonts w:ascii="Arial" w:hAnsi="Arial" w:cs="Arial"/>
              </w:rPr>
            </w:pPr>
            <w:r w:rsidRPr="003433EB">
              <w:rPr>
                <w:rFonts w:ascii="Arial" w:hAnsi="Arial" w:cs="Arial"/>
              </w:rPr>
              <w:t>3.</w:t>
            </w:r>
            <w:r w:rsidRPr="003433EB">
              <w:rPr>
                <w:rFonts w:ascii="Arial" w:hAnsi="Arial" w:cs="Arial"/>
              </w:rPr>
              <w:tab/>
              <w:t>Kombination von 1. und 2.</w:t>
            </w:r>
          </w:p>
        </w:tc>
        <w:sdt>
          <w:sdtPr>
            <w:rPr>
              <w:rFonts w:ascii="Arial" w:hAnsi="Arial" w:cs="Arial"/>
            </w:rPr>
            <w:id w:val="443198771"/>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BC5F008" w14:textId="698A8FA3"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94745306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39616AF" w14:textId="02536468"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6FF0FEC1" w14:textId="391BBF75" w:rsidR="00B1099B" w:rsidRPr="003433EB" w:rsidRDefault="00B1099B" w:rsidP="00B1099B">
            <w:pPr>
              <w:rPr>
                <w:rFonts w:ascii="Arial" w:hAnsi="Arial" w:cs="Arial"/>
              </w:rPr>
            </w:pPr>
            <w:r w:rsidRPr="00A70BF4">
              <w:rPr>
                <w:rFonts w:ascii="Arial" w:hAnsi="Arial" w:cs="Arial"/>
                <w:b/>
              </w:rPr>
              <w:fldChar w:fldCharType="begin">
                <w:ffData>
                  <w:name w:val="Text2"/>
                  <w:enabled/>
                  <w:calcOnExit w:val="0"/>
                  <w:textInput/>
                </w:ffData>
              </w:fldChar>
            </w:r>
            <w:r w:rsidRPr="00A70BF4">
              <w:rPr>
                <w:rFonts w:ascii="Arial" w:hAnsi="Arial" w:cs="Arial"/>
                <w:b/>
              </w:rPr>
              <w:instrText xml:space="preserve"> FORMTEXT </w:instrText>
            </w:r>
            <w:r w:rsidRPr="00A70BF4">
              <w:rPr>
                <w:rFonts w:ascii="Arial" w:hAnsi="Arial" w:cs="Arial"/>
                <w:b/>
              </w:rPr>
            </w:r>
            <w:r w:rsidRPr="00A70BF4">
              <w:rPr>
                <w:rFonts w:ascii="Arial" w:hAnsi="Arial" w:cs="Arial"/>
                <w:b/>
              </w:rPr>
              <w:fldChar w:fldCharType="separate"/>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noProof/>
              </w:rPr>
              <w:t> </w:t>
            </w:r>
            <w:r w:rsidRPr="00A70BF4">
              <w:rPr>
                <w:rFonts w:ascii="Arial" w:hAnsi="Arial" w:cs="Arial"/>
                <w:b/>
              </w:rPr>
              <w:fldChar w:fldCharType="end"/>
            </w:r>
          </w:p>
        </w:tc>
      </w:tr>
      <w:tr w:rsidR="00B1099B" w:rsidRPr="003433EB" w14:paraId="26DF7F36" w14:textId="77777777" w:rsidTr="0018348E">
        <w:trPr>
          <w:trHeight w:val="567"/>
        </w:trPr>
        <w:tc>
          <w:tcPr>
            <w:tcW w:w="458" w:type="pct"/>
            <w:shd w:val="clear" w:color="auto" w:fill="B6D9FF"/>
            <w:vAlign w:val="center"/>
          </w:tcPr>
          <w:p w14:paraId="018F7C68" w14:textId="77777777" w:rsidR="00B1099B" w:rsidRPr="0018348E" w:rsidRDefault="00B1099B" w:rsidP="00B1099B">
            <w:pPr>
              <w:pStyle w:val="Listenabsatz"/>
              <w:numPr>
                <w:ilvl w:val="0"/>
                <w:numId w:val="39"/>
              </w:numPr>
              <w:rPr>
                <w:rFonts w:ascii="Arial" w:hAnsi="Arial" w:cs="Arial"/>
                <w:b/>
                <w:bCs/>
                <w:color w:val="auto"/>
              </w:rPr>
            </w:pPr>
          </w:p>
        </w:tc>
        <w:tc>
          <w:tcPr>
            <w:tcW w:w="4542" w:type="pct"/>
            <w:gridSpan w:val="4"/>
            <w:shd w:val="clear" w:color="auto" w:fill="B6D9FF"/>
            <w:vAlign w:val="center"/>
          </w:tcPr>
          <w:p w14:paraId="4DC55876" w14:textId="05658A81" w:rsidR="00B1099B" w:rsidRPr="0018348E" w:rsidRDefault="00B1099B" w:rsidP="00B1099B">
            <w:pPr>
              <w:rPr>
                <w:rFonts w:ascii="Arial" w:hAnsi="Arial" w:cs="Arial"/>
                <w:b/>
                <w:bCs/>
                <w:color w:val="auto"/>
              </w:rPr>
            </w:pPr>
            <w:r w:rsidRPr="0018348E">
              <w:rPr>
                <w:rFonts w:ascii="Arial" w:hAnsi="Arial" w:cs="Arial"/>
                <w:b/>
                <w:bCs/>
                <w:color w:val="auto"/>
              </w:rPr>
              <w:t>Start/Neustart</w:t>
            </w:r>
          </w:p>
        </w:tc>
      </w:tr>
      <w:tr w:rsidR="00B1099B" w:rsidRPr="003433EB" w14:paraId="0CA3A6D6" w14:textId="77777777" w:rsidTr="00B1099B">
        <w:trPr>
          <w:trHeight w:val="567"/>
        </w:trPr>
        <w:tc>
          <w:tcPr>
            <w:tcW w:w="458" w:type="pct"/>
            <w:shd w:val="clear" w:color="auto" w:fill="auto"/>
            <w:vAlign w:val="center"/>
          </w:tcPr>
          <w:p w14:paraId="671FF403"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vAlign w:val="center"/>
          </w:tcPr>
          <w:p w14:paraId="4FE0F62C" w14:textId="77777777" w:rsidR="00B1099B" w:rsidRPr="003433EB" w:rsidRDefault="00B1099B" w:rsidP="00B1099B">
            <w:pPr>
              <w:pStyle w:val="TabellenAbsatztext"/>
              <w:rPr>
                <w:rFonts w:ascii="Arial" w:hAnsi="Arial" w:cs="Arial"/>
              </w:rPr>
            </w:pPr>
            <w:r w:rsidRPr="003433EB">
              <w:rPr>
                <w:rFonts w:ascii="Arial" w:hAnsi="Arial" w:cs="Arial"/>
              </w:rPr>
              <w:t>Ist ein manueller Start/Neustart nur durch eine beabsichtigte Betätigung von außerhalb des geschützten Bereichs möglich?</w:t>
            </w:r>
          </w:p>
        </w:tc>
        <w:sdt>
          <w:sdtPr>
            <w:rPr>
              <w:rFonts w:ascii="Arial" w:hAnsi="Arial" w:cs="Arial"/>
            </w:rPr>
            <w:id w:val="-260068225"/>
            <w14:checkbox>
              <w14:checked w14:val="0"/>
              <w14:checkedState w14:val="2612" w14:font="MS Gothic"/>
              <w14:uncheckedState w14:val="2610" w14:font="MS Gothic"/>
            </w14:checkbox>
          </w:sdtPr>
          <w:sdtEndPr/>
          <w:sdtContent>
            <w:tc>
              <w:tcPr>
                <w:tcW w:w="375" w:type="pct"/>
                <w:shd w:val="clear" w:color="auto" w:fill="auto"/>
                <w:vAlign w:val="center"/>
              </w:tcPr>
              <w:p w14:paraId="0450E315" w14:textId="29624F2B"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720477460"/>
            <w14:checkbox>
              <w14:checked w14:val="0"/>
              <w14:checkedState w14:val="2612" w14:font="MS Gothic"/>
              <w14:uncheckedState w14:val="2610" w14:font="MS Gothic"/>
            </w14:checkbox>
          </w:sdtPr>
          <w:sdtEndPr/>
          <w:sdtContent>
            <w:tc>
              <w:tcPr>
                <w:tcW w:w="375" w:type="pct"/>
                <w:shd w:val="clear" w:color="auto" w:fill="auto"/>
                <w:vAlign w:val="center"/>
              </w:tcPr>
              <w:p w14:paraId="2E246217" w14:textId="6031A819"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vAlign w:val="center"/>
          </w:tcPr>
          <w:p w14:paraId="44D3CE71" w14:textId="0AE3808F" w:rsidR="00B1099B" w:rsidRPr="003433EB" w:rsidRDefault="00B1099B" w:rsidP="00B1099B">
            <w:pPr>
              <w:rPr>
                <w:rFonts w:ascii="Arial" w:hAnsi="Arial" w:cs="Arial"/>
              </w:rPr>
            </w:pPr>
            <w:r w:rsidRPr="007C6F5E">
              <w:rPr>
                <w:rFonts w:ascii="Arial" w:hAnsi="Arial" w:cs="Arial"/>
                <w:b/>
              </w:rPr>
              <w:fldChar w:fldCharType="begin">
                <w:ffData>
                  <w:name w:val="Text2"/>
                  <w:enabled/>
                  <w:calcOnExit w:val="0"/>
                  <w:textInput/>
                </w:ffData>
              </w:fldChar>
            </w:r>
            <w:r w:rsidRPr="007C6F5E">
              <w:rPr>
                <w:rFonts w:ascii="Arial" w:hAnsi="Arial" w:cs="Arial"/>
                <w:b/>
              </w:rPr>
              <w:instrText xml:space="preserve"> FORMTEXT </w:instrText>
            </w:r>
            <w:r w:rsidRPr="007C6F5E">
              <w:rPr>
                <w:rFonts w:ascii="Arial" w:hAnsi="Arial" w:cs="Arial"/>
                <w:b/>
              </w:rPr>
            </w:r>
            <w:r w:rsidRPr="007C6F5E">
              <w:rPr>
                <w:rFonts w:ascii="Arial" w:hAnsi="Arial" w:cs="Arial"/>
                <w:b/>
              </w:rPr>
              <w:fldChar w:fldCharType="separate"/>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rPr>
              <w:fldChar w:fldCharType="end"/>
            </w:r>
          </w:p>
        </w:tc>
      </w:tr>
      <w:tr w:rsidR="00B1099B" w:rsidRPr="003433EB" w14:paraId="0F446CD5" w14:textId="77777777" w:rsidTr="00B1099B">
        <w:trPr>
          <w:trHeight w:val="567"/>
        </w:trPr>
        <w:tc>
          <w:tcPr>
            <w:tcW w:w="458" w:type="pct"/>
            <w:shd w:val="clear" w:color="auto" w:fill="FFFFFF" w:themeFill="background1"/>
            <w:vAlign w:val="center"/>
          </w:tcPr>
          <w:p w14:paraId="7D4414CA"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37DE7A4D" w14:textId="77777777" w:rsidR="00B1099B" w:rsidRPr="003433EB" w:rsidRDefault="00B1099B" w:rsidP="00B1099B">
            <w:pPr>
              <w:pStyle w:val="TabellenAbsatztext"/>
              <w:rPr>
                <w:rFonts w:ascii="Arial" w:hAnsi="Arial" w:cs="Arial"/>
              </w:rPr>
            </w:pPr>
            <w:r w:rsidRPr="003433EB">
              <w:rPr>
                <w:rFonts w:ascii="Arial" w:hAnsi="Arial" w:cs="Arial"/>
              </w:rPr>
              <w:t>Ist Start/Neustart nur bei aktiven Schutzeinrichtungen möglich?</w:t>
            </w:r>
          </w:p>
        </w:tc>
        <w:sdt>
          <w:sdtPr>
            <w:rPr>
              <w:rFonts w:ascii="Arial" w:hAnsi="Arial" w:cs="Arial"/>
            </w:rPr>
            <w:id w:val="199698895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6D06AB9E" w14:textId="19C3FC86"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669719284"/>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33F2CFD3" w14:textId="32607606"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051B9C36" w14:textId="54C7A64B" w:rsidR="00B1099B" w:rsidRPr="003433EB" w:rsidRDefault="00B1099B" w:rsidP="00B1099B">
            <w:pPr>
              <w:rPr>
                <w:rFonts w:ascii="Arial" w:hAnsi="Arial" w:cs="Arial"/>
              </w:rPr>
            </w:pPr>
            <w:r w:rsidRPr="007C6F5E">
              <w:rPr>
                <w:rFonts w:ascii="Arial" w:hAnsi="Arial" w:cs="Arial"/>
                <w:b/>
              </w:rPr>
              <w:fldChar w:fldCharType="begin">
                <w:ffData>
                  <w:name w:val="Text2"/>
                  <w:enabled/>
                  <w:calcOnExit w:val="0"/>
                  <w:textInput/>
                </w:ffData>
              </w:fldChar>
            </w:r>
            <w:r w:rsidRPr="007C6F5E">
              <w:rPr>
                <w:rFonts w:ascii="Arial" w:hAnsi="Arial" w:cs="Arial"/>
                <w:b/>
              </w:rPr>
              <w:instrText xml:space="preserve"> FORMTEXT </w:instrText>
            </w:r>
            <w:r w:rsidRPr="007C6F5E">
              <w:rPr>
                <w:rFonts w:ascii="Arial" w:hAnsi="Arial" w:cs="Arial"/>
                <w:b/>
              </w:rPr>
            </w:r>
            <w:r w:rsidRPr="007C6F5E">
              <w:rPr>
                <w:rFonts w:ascii="Arial" w:hAnsi="Arial" w:cs="Arial"/>
                <w:b/>
              </w:rPr>
              <w:fldChar w:fldCharType="separate"/>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rPr>
              <w:fldChar w:fldCharType="end"/>
            </w:r>
          </w:p>
        </w:tc>
      </w:tr>
      <w:tr w:rsidR="00B1099B" w:rsidRPr="003433EB" w14:paraId="6BA3546D" w14:textId="77777777" w:rsidTr="00B1099B">
        <w:trPr>
          <w:trHeight w:val="567"/>
        </w:trPr>
        <w:tc>
          <w:tcPr>
            <w:tcW w:w="458" w:type="pct"/>
            <w:shd w:val="clear" w:color="auto" w:fill="FFFFFF" w:themeFill="background1"/>
            <w:vAlign w:val="center"/>
          </w:tcPr>
          <w:p w14:paraId="4F0FD71C"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2DBC1BB3" w14:textId="77777777" w:rsidR="00B1099B" w:rsidRPr="003433EB" w:rsidRDefault="00B1099B" w:rsidP="00B1099B">
            <w:pPr>
              <w:pStyle w:val="TabellenAbsatztext"/>
              <w:rPr>
                <w:rFonts w:ascii="Arial" w:hAnsi="Arial" w:cs="Arial"/>
              </w:rPr>
            </w:pPr>
            <w:r w:rsidRPr="003433EB">
              <w:rPr>
                <w:rFonts w:ascii="Arial" w:hAnsi="Arial" w:cs="Arial"/>
              </w:rPr>
              <w:t xml:space="preserve">Ist der geschützte Bereich einsehbar oder werden zusätzliche Schutzmaßnahmen umgesetzt?  </w:t>
            </w:r>
          </w:p>
        </w:tc>
        <w:sdt>
          <w:sdtPr>
            <w:rPr>
              <w:rFonts w:ascii="Arial" w:hAnsi="Arial" w:cs="Arial"/>
            </w:rPr>
            <w:id w:val="494307332"/>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47F634B" w14:textId="3610763C"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933084878"/>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4610EFBD" w14:textId="57460EB9"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12CA080B" w14:textId="0A437BDE" w:rsidR="00B1099B" w:rsidRPr="003433EB" w:rsidRDefault="00B1099B" w:rsidP="00B1099B">
            <w:pPr>
              <w:rPr>
                <w:rFonts w:ascii="Arial" w:hAnsi="Arial" w:cs="Arial"/>
              </w:rPr>
            </w:pPr>
            <w:r w:rsidRPr="007C6F5E">
              <w:rPr>
                <w:rFonts w:ascii="Arial" w:hAnsi="Arial" w:cs="Arial"/>
                <w:b/>
              </w:rPr>
              <w:fldChar w:fldCharType="begin">
                <w:ffData>
                  <w:name w:val="Text2"/>
                  <w:enabled/>
                  <w:calcOnExit w:val="0"/>
                  <w:textInput/>
                </w:ffData>
              </w:fldChar>
            </w:r>
            <w:r w:rsidRPr="007C6F5E">
              <w:rPr>
                <w:rFonts w:ascii="Arial" w:hAnsi="Arial" w:cs="Arial"/>
                <w:b/>
              </w:rPr>
              <w:instrText xml:space="preserve"> FORMTEXT </w:instrText>
            </w:r>
            <w:r w:rsidRPr="007C6F5E">
              <w:rPr>
                <w:rFonts w:ascii="Arial" w:hAnsi="Arial" w:cs="Arial"/>
                <w:b/>
              </w:rPr>
            </w:r>
            <w:r w:rsidRPr="007C6F5E">
              <w:rPr>
                <w:rFonts w:ascii="Arial" w:hAnsi="Arial" w:cs="Arial"/>
                <w:b/>
              </w:rPr>
              <w:fldChar w:fldCharType="separate"/>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rPr>
              <w:fldChar w:fldCharType="end"/>
            </w:r>
          </w:p>
        </w:tc>
      </w:tr>
      <w:tr w:rsidR="00B1099B" w:rsidRPr="003433EB" w14:paraId="0063611D" w14:textId="77777777" w:rsidTr="00B1099B">
        <w:trPr>
          <w:trHeight w:val="567"/>
        </w:trPr>
        <w:tc>
          <w:tcPr>
            <w:tcW w:w="458" w:type="pct"/>
            <w:shd w:val="clear" w:color="auto" w:fill="FFFFFF" w:themeFill="background1"/>
            <w:vAlign w:val="center"/>
          </w:tcPr>
          <w:p w14:paraId="73EACFE8" w14:textId="77777777" w:rsidR="00B1099B" w:rsidRPr="003433EB" w:rsidRDefault="00B1099B" w:rsidP="00B1099B">
            <w:pPr>
              <w:pStyle w:val="Listenabsatz"/>
              <w:numPr>
                <w:ilvl w:val="1"/>
                <w:numId w:val="39"/>
              </w:numPr>
              <w:rPr>
                <w:rFonts w:ascii="Arial" w:hAnsi="Arial" w:cs="Arial"/>
              </w:rPr>
            </w:pPr>
          </w:p>
        </w:tc>
        <w:tc>
          <w:tcPr>
            <w:tcW w:w="2971" w:type="pct"/>
            <w:shd w:val="clear" w:color="auto" w:fill="FFFFFF" w:themeFill="background1"/>
            <w:vAlign w:val="center"/>
          </w:tcPr>
          <w:p w14:paraId="1236F04B" w14:textId="77777777" w:rsidR="00B1099B" w:rsidRPr="003433EB" w:rsidRDefault="00B1099B" w:rsidP="00B1099B">
            <w:pPr>
              <w:pStyle w:val="TabellenAbsatztext"/>
              <w:rPr>
                <w:rFonts w:ascii="Arial" w:hAnsi="Arial" w:cs="Arial"/>
              </w:rPr>
            </w:pPr>
            <w:r w:rsidRPr="003433EB">
              <w:rPr>
                <w:rFonts w:ascii="Arial" w:hAnsi="Arial" w:cs="Arial"/>
              </w:rPr>
              <w:t>Sind bei Bedarf optische oder akustische Warneinrichtungen vorhanden?</w:t>
            </w:r>
          </w:p>
          <w:p w14:paraId="60AD2E35" w14:textId="77777777" w:rsidR="00B1099B" w:rsidRPr="003433EB" w:rsidRDefault="00B1099B" w:rsidP="00B1099B">
            <w:pPr>
              <w:pStyle w:val="TabellenAbsatztext"/>
              <w:tabs>
                <w:tab w:val="left" w:pos="484"/>
              </w:tabs>
              <w:ind w:left="521" w:hanging="521"/>
              <w:rPr>
                <w:rFonts w:ascii="Arial" w:hAnsi="Arial" w:cs="Arial"/>
              </w:rPr>
            </w:pPr>
            <w:r w:rsidRPr="003433EB">
              <w:rPr>
                <w:rFonts w:ascii="Arial" w:hAnsi="Arial" w:cs="Arial"/>
              </w:rPr>
              <w:t xml:space="preserve">1. </w:t>
            </w:r>
            <w:r w:rsidRPr="003433EB">
              <w:rPr>
                <w:rFonts w:ascii="Arial" w:hAnsi="Arial" w:cs="Arial"/>
              </w:rPr>
              <w:tab/>
              <w:t>Wird bei Start-/Neustartfunktion sofort die Warneinrichtung aktiviert?</w:t>
            </w:r>
          </w:p>
          <w:p w14:paraId="6ED29399" w14:textId="77777777" w:rsidR="00B1099B" w:rsidRPr="003433EB" w:rsidRDefault="00B1099B" w:rsidP="00B1099B">
            <w:pPr>
              <w:pStyle w:val="TabellenAbsatztext"/>
              <w:tabs>
                <w:tab w:val="left" w:pos="484"/>
              </w:tabs>
              <w:ind w:left="521" w:hanging="521"/>
              <w:rPr>
                <w:rFonts w:ascii="Arial" w:hAnsi="Arial" w:cs="Arial"/>
              </w:rPr>
            </w:pPr>
            <w:r w:rsidRPr="003433EB">
              <w:rPr>
                <w:rFonts w:ascii="Arial" w:hAnsi="Arial" w:cs="Arial"/>
              </w:rPr>
              <w:t xml:space="preserve">2. </w:t>
            </w:r>
            <w:r w:rsidRPr="003433EB">
              <w:rPr>
                <w:rFonts w:ascii="Arial" w:hAnsi="Arial" w:cs="Arial"/>
              </w:rPr>
              <w:tab/>
              <w:t>Ist die Warneinrichtung für eine bestimmte Dauer aktiv, bevor der Start ausgeführt wird?</w:t>
            </w:r>
          </w:p>
          <w:p w14:paraId="1F754773" w14:textId="77777777" w:rsidR="00B1099B" w:rsidRPr="003433EB" w:rsidRDefault="00B1099B" w:rsidP="00B1099B">
            <w:pPr>
              <w:pStyle w:val="TabellenAbsatztext"/>
              <w:tabs>
                <w:tab w:val="left" w:pos="484"/>
              </w:tabs>
              <w:ind w:left="521" w:hanging="521"/>
              <w:rPr>
                <w:rFonts w:ascii="Arial" w:hAnsi="Arial" w:cs="Arial"/>
              </w:rPr>
            </w:pPr>
            <w:r w:rsidRPr="003433EB">
              <w:rPr>
                <w:rFonts w:ascii="Arial" w:hAnsi="Arial" w:cs="Arial"/>
              </w:rPr>
              <w:t xml:space="preserve">3. </w:t>
            </w:r>
            <w:r w:rsidRPr="003433EB">
              <w:rPr>
                <w:rFonts w:ascii="Arial" w:hAnsi="Arial" w:cs="Arial"/>
              </w:rPr>
              <w:tab/>
              <w:t>Ist innerhalb des geschützten Bereichs ein Mittel zur Verhinderung des Starts/Neustarts vorgesehen?</w:t>
            </w:r>
          </w:p>
          <w:p w14:paraId="7142CBC9" w14:textId="77777777" w:rsidR="00B1099B" w:rsidRPr="003433EB" w:rsidRDefault="00B1099B" w:rsidP="00B1099B">
            <w:pPr>
              <w:pStyle w:val="TabellenAbsatztext"/>
              <w:tabs>
                <w:tab w:val="left" w:pos="512"/>
              </w:tabs>
              <w:ind w:left="521" w:hanging="521"/>
              <w:rPr>
                <w:rFonts w:ascii="Arial" w:hAnsi="Arial" w:cs="Arial"/>
              </w:rPr>
            </w:pPr>
            <w:r w:rsidRPr="003433EB">
              <w:rPr>
                <w:rFonts w:ascii="Arial" w:hAnsi="Arial" w:cs="Arial"/>
              </w:rPr>
              <w:t xml:space="preserve">4. </w:t>
            </w:r>
            <w:r w:rsidRPr="003433EB">
              <w:rPr>
                <w:rFonts w:ascii="Arial" w:hAnsi="Arial" w:cs="Arial"/>
              </w:rPr>
              <w:tab/>
              <w:t>Ist die Warndauer so lange, dass der geschützte Bereich verlassen werden kann, incl. der Beendigung der Aufgaben?</w:t>
            </w:r>
          </w:p>
        </w:tc>
        <w:sdt>
          <w:sdtPr>
            <w:rPr>
              <w:rFonts w:ascii="Arial" w:hAnsi="Arial" w:cs="Arial"/>
            </w:rPr>
            <w:id w:val="1630120125"/>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2A90C306" w14:textId="648DE993" w:rsidR="00B1099B" w:rsidRPr="003433EB" w:rsidRDefault="00B1099B" w:rsidP="00B1099B">
                <w:pPr>
                  <w:jc w:val="center"/>
                  <w:rPr>
                    <w:rFonts w:ascii="Arial" w:hAnsi="Arial" w:cs="Arial"/>
                  </w:rPr>
                </w:pPr>
                <w:r>
                  <w:rPr>
                    <w:rFonts w:ascii="MS Gothic" w:eastAsia="MS Gothic" w:hAnsi="MS Gothic" w:cs="Arial" w:hint="eastAsia"/>
                  </w:rPr>
                  <w:t>☐</w:t>
                </w:r>
              </w:p>
            </w:tc>
          </w:sdtContent>
        </w:sdt>
        <w:sdt>
          <w:sdtPr>
            <w:rPr>
              <w:rFonts w:ascii="Arial" w:hAnsi="Arial" w:cs="Arial"/>
            </w:rPr>
            <w:id w:val="1801347187"/>
            <w14:checkbox>
              <w14:checked w14:val="0"/>
              <w14:checkedState w14:val="2612" w14:font="MS Gothic"/>
              <w14:uncheckedState w14:val="2610" w14:font="MS Gothic"/>
            </w14:checkbox>
          </w:sdtPr>
          <w:sdtEndPr/>
          <w:sdtContent>
            <w:tc>
              <w:tcPr>
                <w:tcW w:w="375" w:type="pct"/>
                <w:shd w:val="clear" w:color="auto" w:fill="FFFFFF" w:themeFill="background1"/>
                <w:vAlign w:val="center"/>
              </w:tcPr>
              <w:p w14:paraId="0E969154" w14:textId="3596E0F1" w:rsidR="00B1099B" w:rsidRPr="003433EB" w:rsidRDefault="00B1099B" w:rsidP="00B1099B">
                <w:pPr>
                  <w:jc w:val="center"/>
                  <w:rPr>
                    <w:rFonts w:ascii="Arial" w:hAnsi="Arial" w:cs="Arial"/>
                  </w:rPr>
                </w:pPr>
                <w:r>
                  <w:rPr>
                    <w:rFonts w:ascii="MS Gothic" w:eastAsia="MS Gothic" w:hAnsi="MS Gothic" w:cs="Arial" w:hint="eastAsia"/>
                  </w:rPr>
                  <w:t>☐</w:t>
                </w:r>
              </w:p>
            </w:tc>
          </w:sdtContent>
        </w:sdt>
        <w:tc>
          <w:tcPr>
            <w:tcW w:w="821" w:type="pct"/>
            <w:shd w:val="clear" w:color="auto" w:fill="FFFFFF" w:themeFill="background1"/>
            <w:vAlign w:val="center"/>
          </w:tcPr>
          <w:p w14:paraId="4151F651" w14:textId="59F3A759" w:rsidR="00B1099B" w:rsidRPr="003433EB" w:rsidRDefault="00B1099B" w:rsidP="00B1099B">
            <w:pPr>
              <w:rPr>
                <w:rFonts w:ascii="Arial" w:hAnsi="Arial" w:cs="Arial"/>
              </w:rPr>
            </w:pPr>
            <w:r w:rsidRPr="007C6F5E">
              <w:rPr>
                <w:rFonts w:ascii="Arial" w:hAnsi="Arial" w:cs="Arial"/>
                <w:b/>
              </w:rPr>
              <w:fldChar w:fldCharType="begin">
                <w:ffData>
                  <w:name w:val="Text2"/>
                  <w:enabled/>
                  <w:calcOnExit w:val="0"/>
                  <w:textInput/>
                </w:ffData>
              </w:fldChar>
            </w:r>
            <w:r w:rsidRPr="007C6F5E">
              <w:rPr>
                <w:rFonts w:ascii="Arial" w:hAnsi="Arial" w:cs="Arial"/>
                <w:b/>
              </w:rPr>
              <w:instrText xml:space="preserve"> FORMTEXT </w:instrText>
            </w:r>
            <w:r w:rsidRPr="007C6F5E">
              <w:rPr>
                <w:rFonts w:ascii="Arial" w:hAnsi="Arial" w:cs="Arial"/>
                <w:b/>
              </w:rPr>
            </w:r>
            <w:r w:rsidRPr="007C6F5E">
              <w:rPr>
                <w:rFonts w:ascii="Arial" w:hAnsi="Arial" w:cs="Arial"/>
                <w:b/>
              </w:rPr>
              <w:fldChar w:fldCharType="separate"/>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noProof/>
              </w:rPr>
              <w:t> </w:t>
            </w:r>
            <w:r w:rsidRPr="007C6F5E">
              <w:rPr>
                <w:rFonts w:ascii="Arial" w:hAnsi="Arial" w:cs="Arial"/>
                <w:b/>
              </w:rPr>
              <w:fldChar w:fldCharType="end"/>
            </w:r>
          </w:p>
        </w:tc>
      </w:tr>
      <w:tr w:rsidR="00B1099B" w:rsidRPr="003433EB" w14:paraId="06DD3512" w14:textId="77777777" w:rsidTr="00A277AD">
        <w:trPr>
          <w:trHeight w:val="3300"/>
        </w:trPr>
        <w:tc>
          <w:tcPr>
            <w:tcW w:w="458" w:type="pct"/>
            <w:shd w:val="clear" w:color="auto" w:fill="auto"/>
            <w:vAlign w:val="center"/>
          </w:tcPr>
          <w:p w14:paraId="7F914749" w14:textId="77777777" w:rsidR="00B1099B" w:rsidRPr="003433EB" w:rsidRDefault="00B1099B" w:rsidP="00B1099B">
            <w:pPr>
              <w:rPr>
                <w:rFonts w:ascii="Arial" w:hAnsi="Arial" w:cs="Arial"/>
              </w:rPr>
            </w:pPr>
          </w:p>
        </w:tc>
        <w:tc>
          <w:tcPr>
            <w:tcW w:w="2971" w:type="pct"/>
            <w:shd w:val="clear" w:color="auto" w:fill="FFFFFF"/>
          </w:tcPr>
          <w:p w14:paraId="41FBA646" w14:textId="77777777" w:rsidR="00B1099B" w:rsidRDefault="00B1099B" w:rsidP="00B1099B">
            <w:pPr>
              <w:rPr>
                <w:rFonts w:ascii="Arial" w:hAnsi="Arial" w:cs="Arial"/>
                <w:b/>
              </w:rPr>
            </w:pPr>
            <w:r w:rsidRPr="003433EB">
              <w:rPr>
                <w:rFonts w:ascii="Arial" w:hAnsi="Arial" w:cs="Arial"/>
                <w:b/>
              </w:rPr>
              <w:t>Zusammenfassende Beurteilung &amp; Anmerkungen</w:t>
            </w:r>
          </w:p>
          <w:p w14:paraId="5D7C4445" w14:textId="77777777" w:rsidR="00B1099B" w:rsidRDefault="00B1099B" w:rsidP="00B1099B">
            <w:pPr>
              <w:rPr>
                <w:rFonts w:ascii="Arial" w:hAnsi="Arial" w:cs="Arial"/>
                <w:b/>
              </w:rPr>
            </w:pPr>
          </w:p>
          <w:p w14:paraId="0368ACBE" w14:textId="60891D95" w:rsidR="00B1099B" w:rsidRPr="003433EB" w:rsidRDefault="00B1099B" w:rsidP="00B1099B">
            <w:pPr>
              <w:rPr>
                <w:rFonts w:ascii="Arial" w:hAnsi="Arial" w:cs="Arial"/>
                <w:b/>
              </w:rPr>
            </w:pPr>
            <w:r>
              <w:rPr>
                <w:rFonts w:ascii="Arial" w:hAnsi="Arial" w:cs="Arial"/>
                <w:b/>
              </w:rPr>
              <w:fldChar w:fldCharType="begin">
                <w:ffData>
                  <w:name w:val="Text2"/>
                  <w:enabled/>
                  <w:calcOnExit w:val="0"/>
                  <w:textInput/>
                </w:ffData>
              </w:fldChar>
            </w:r>
            <w:bookmarkStart w:id="8"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r w:rsidRPr="003433EB">
              <w:rPr>
                <w:rFonts w:ascii="Arial" w:hAnsi="Arial" w:cs="Arial"/>
                <w:b/>
              </w:rPr>
              <w:t xml:space="preserve"> </w:t>
            </w:r>
          </w:p>
        </w:tc>
        <w:tc>
          <w:tcPr>
            <w:tcW w:w="375" w:type="pct"/>
            <w:shd w:val="clear" w:color="auto" w:fill="auto"/>
            <w:vAlign w:val="center"/>
          </w:tcPr>
          <w:p w14:paraId="61B7A234" w14:textId="77777777" w:rsidR="00B1099B" w:rsidRPr="003433EB" w:rsidRDefault="00B1099B" w:rsidP="00B1099B">
            <w:pPr>
              <w:rPr>
                <w:rFonts w:ascii="Arial" w:hAnsi="Arial" w:cs="Arial"/>
              </w:rPr>
            </w:pPr>
          </w:p>
        </w:tc>
        <w:tc>
          <w:tcPr>
            <w:tcW w:w="375" w:type="pct"/>
            <w:shd w:val="clear" w:color="auto" w:fill="auto"/>
            <w:vAlign w:val="center"/>
          </w:tcPr>
          <w:p w14:paraId="5CD69309" w14:textId="77777777" w:rsidR="00B1099B" w:rsidRPr="003433EB" w:rsidRDefault="00B1099B" w:rsidP="00B1099B">
            <w:pPr>
              <w:rPr>
                <w:rFonts w:ascii="Arial" w:hAnsi="Arial" w:cs="Arial"/>
              </w:rPr>
            </w:pPr>
          </w:p>
        </w:tc>
        <w:tc>
          <w:tcPr>
            <w:tcW w:w="821" w:type="pct"/>
            <w:vAlign w:val="center"/>
          </w:tcPr>
          <w:p w14:paraId="2ED39A8F" w14:textId="77777777" w:rsidR="00B1099B" w:rsidRPr="003433EB" w:rsidRDefault="00B1099B" w:rsidP="00B1099B">
            <w:pPr>
              <w:rPr>
                <w:rFonts w:ascii="Arial" w:hAnsi="Arial" w:cs="Arial"/>
              </w:rPr>
            </w:pPr>
          </w:p>
        </w:tc>
      </w:tr>
    </w:tbl>
    <w:p w14:paraId="4AD6C2C0" w14:textId="77777777" w:rsidR="00915BAD" w:rsidRPr="001E4200" w:rsidRDefault="00915BAD" w:rsidP="00915BAD">
      <w:pPr>
        <w:rPr>
          <w:rFonts w:ascii="Arial" w:hAnsi="Arial" w:cs="Arial"/>
          <w:color w:val="44546A"/>
          <w:sz w:val="28"/>
          <w:szCs w:val="28"/>
        </w:rPr>
      </w:pPr>
    </w:p>
    <w:sectPr w:rsidR="00915BAD" w:rsidRPr="001E4200" w:rsidSect="002C350C">
      <w:headerReference w:type="default" r:id="rId8"/>
      <w:footerReference w:type="default" r:id="rId9"/>
      <w:pgSz w:w="11906" w:h="16838"/>
      <w:pgMar w:top="1985"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66E6A" w14:textId="77777777" w:rsidR="00915BAD" w:rsidRDefault="00915BAD" w:rsidP="00915BAD">
      <w:r>
        <w:separator/>
      </w:r>
    </w:p>
  </w:endnote>
  <w:endnote w:type="continuationSeparator" w:id="0">
    <w:p w14:paraId="0C642C07" w14:textId="77777777" w:rsidR="00915BAD" w:rsidRDefault="00915BAD" w:rsidP="0091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calaSansPro-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 Condensed">
    <w:altName w:val="Arial"/>
    <w:panose1 w:val="000000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560A" w14:textId="516D5E02" w:rsidR="006B4408" w:rsidRDefault="002C350C">
    <w:pPr>
      <w:pStyle w:val="Fuzeile"/>
      <w:jc w:val="right"/>
    </w:pPr>
    <w:sdt>
      <w:sdtPr>
        <w:id w:val="2105910191"/>
        <w:docPartObj>
          <w:docPartGallery w:val="Page Numbers (Bottom of Page)"/>
          <w:docPartUnique/>
        </w:docPartObj>
      </w:sdtPr>
      <w:sdtEndPr/>
      <w:sdtContent>
        <w:r w:rsidR="006B4408">
          <w:rPr>
            <w:noProof/>
            <w:lang w:eastAsia="de-DE"/>
          </w:rPr>
          <w:drawing>
            <wp:anchor distT="0" distB="0" distL="114300" distR="114300" simplePos="0" relativeHeight="251660288" behindDoc="1" locked="0" layoutInCell="1" allowOverlap="1" wp14:anchorId="4CF29576" wp14:editId="75C470A6">
              <wp:simplePos x="0" y="0"/>
              <wp:positionH relativeFrom="page">
                <wp:posOffset>0</wp:posOffset>
              </wp:positionH>
              <wp:positionV relativeFrom="page">
                <wp:posOffset>10195560</wp:posOffset>
              </wp:positionV>
              <wp:extent cx="8455660" cy="485775"/>
              <wp:effectExtent l="0" t="0" r="0" b="0"/>
              <wp:wrapNone/>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unten.emf"/>
                      <pic:cNvPicPr/>
                    </pic:nvPicPr>
                    <pic:blipFill>
                      <a:blip r:embed="rId1">
                        <a:extLst>
                          <a:ext uri="{28A0092B-C50C-407E-A947-70E740481C1C}">
                            <a14:useLocalDpi xmlns:a14="http://schemas.microsoft.com/office/drawing/2010/main" val="0"/>
                          </a:ext>
                        </a:extLst>
                      </a:blip>
                      <a:stretch>
                        <a:fillRect/>
                      </a:stretch>
                    </pic:blipFill>
                    <pic:spPr>
                      <a:xfrm>
                        <a:off x="0" y="0"/>
                        <a:ext cx="8455660" cy="485775"/>
                      </a:xfrm>
                      <a:prstGeom prst="rect">
                        <a:avLst/>
                      </a:prstGeom>
                    </pic:spPr>
                  </pic:pic>
                </a:graphicData>
              </a:graphic>
              <wp14:sizeRelH relativeFrom="margin">
                <wp14:pctWidth>0</wp14:pctWidth>
              </wp14:sizeRelH>
              <wp14:sizeRelV relativeFrom="margin">
                <wp14:pctHeight>0</wp14:pctHeight>
              </wp14:sizeRelV>
            </wp:anchor>
          </w:drawing>
        </w:r>
        <w:r w:rsidR="006B4408">
          <w:fldChar w:fldCharType="begin"/>
        </w:r>
        <w:r w:rsidR="006B4408">
          <w:instrText>PAGE   \* MERGEFORMAT</w:instrText>
        </w:r>
        <w:r w:rsidR="006B4408">
          <w:fldChar w:fldCharType="separate"/>
        </w:r>
        <w:r w:rsidR="006B4408">
          <w:t>2</w:t>
        </w:r>
        <w:r w:rsidR="006B4408">
          <w:fldChar w:fldCharType="end"/>
        </w:r>
      </w:sdtContent>
    </w:sdt>
    <w:r w:rsidR="006B4408">
      <w:t>/</w:t>
    </w:r>
    <w:r w:rsidR="003433EB">
      <w:t>7</w:t>
    </w:r>
  </w:p>
  <w:p w14:paraId="23AD74B2" w14:textId="5113DC31" w:rsidR="00915BAD" w:rsidRDefault="00915B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82C3" w14:textId="77777777" w:rsidR="00915BAD" w:rsidRDefault="00915BAD" w:rsidP="00915BAD">
      <w:r>
        <w:separator/>
      </w:r>
    </w:p>
  </w:footnote>
  <w:footnote w:type="continuationSeparator" w:id="0">
    <w:p w14:paraId="35229718" w14:textId="77777777" w:rsidR="00915BAD" w:rsidRDefault="00915BAD" w:rsidP="00915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C6C1" w14:textId="37AA0AD9" w:rsidR="00915BAD" w:rsidRDefault="00915BAD" w:rsidP="004F3E8A">
    <w:pPr>
      <w:pStyle w:val="Kopfzeile"/>
      <w:tabs>
        <w:tab w:val="left" w:pos="1843"/>
      </w:tabs>
      <w:rPr>
        <w:rFonts w:ascii="Arial" w:hAnsi="Arial" w:cs="Arial"/>
        <w:sz w:val="22"/>
        <w:szCs w:val="22"/>
      </w:rPr>
    </w:pPr>
    <w:r w:rsidRPr="006B4408">
      <w:rPr>
        <w:rFonts w:ascii="Arial" w:hAnsi="Arial" w:cs="Arial"/>
        <w:sz w:val="22"/>
        <w:szCs w:val="22"/>
      </w:rPr>
      <w:t xml:space="preserve">Fachbereich AKTUELL Maschinen der Zerspanung </w:t>
    </w:r>
    <w:r w:rsidR="00DE0797">
      <w:rPr>
        <w:rFonts w:ascii="Arial" w:hAnsi="Arial" w:cs="Arial"/>
        <w:sz w:val="22"/>
        <w:szCs w:val="22"/>
      </w:rPr>
      <w:tab/>
    </w:r>
    <w:r w:rsidR="00DE0797">
      <w:rPr>
        <w:rFonts w:ascii="Arial" w:hAnsi="Arial" w:cs="Arial"/>
        <w:sz w:val="22"/>
        <w:szCs w:val="22"/>
      </w:rPr>
      <w:tab/>
    </w:r>
    <w:r w:rsidR="00DE0797">
      <w:rPr>
        <w:rFonts w:ascii="Arial" w:hAnsi="Arial" w:cs="Arial"/>
        <w:sz w:val="22"/>
        <w:szCs w:val="22"/>
      </w:rPr>
      <w:tab/>
    </w:r>
    <w:r w:rsidR="00DE0797">
      <w:rPr>
        <w:rFonts w:ascii="Arial" w:hAnsi="Arial" w:cs="Arial"/>
        <w:sz w:val="22"/>
        <w:szCs w:val="22"/>
      </w:rPr>
      <w:tab/>
      <w:t>FBHM-120</w:t>
    </w:r>
  </w:p>
  <w:p w14:paraId="116F0758" w14:textId="5CDC42B2" w:rsidR="00DE0797" w:rsidRPr="006B4408" w:rsidRDefault="00DE0797" w:rsidP="004F3E8A">
    <w:pPr>
      <w:pStyle w:val="Kopfzeile"/>
      <w:tabs>
        <w:tab w:val="left" w:pos="1843"/>
      </w:tabs>
      <w:rPr>
        <w:rFonts w:ascii="Arial" w:hAnsi="Arial" w:cs="Arial"/>
        <w:sz w:val="22"/>
        <w:szCs w:val="22"/>
      </w:rPr>
    </w:pPr>
    <w:r>
      <w:rPr>
        <w:rFonts w:ascii="Arial" w:hAnsi="Arial" w:cs="Arial"/>
        <w:sz w:val="22"/>
        <w:szCs w:val="22"/>
      </w:rPr>
      <w:t>Checkliste N 6</w:t>
    </w:r>
  </w:p>
  <w:p w14:paraId="349C9339" w14:textId="39C9F397" w:rsidR="00915BAD" w:rsidRDefault="0018348E">
    <w:pPr>
      <w:pStyle w:val="Kopfzeile"/>
    </w:pPr>
    <w:r>
      <w:rPr>
        <w:noProof/>
      </w:rPr>
      <mc:AlternateContent>
        <mc:Choice Requires="wps">
          <w:drawing>
            <wp:anchor distT="0" distB="0" distL="114300" distR="114300" simplePos="0" relativeHeight="251658240" behindDoc="0" locked="0" layoutInCell="1" allowOverlap="1" wp14:anchorId="331B3AEE" wp14:editId="0AF6D159">
              <wp:simplePos x="0" y="0"/>
              <wp:positionH relativeFrom="column">
                <wp:posOffset>-635</wp:posOffset>
              </wp:positionH>
              <wp:positionV relativeFrom="paragraph">
                <wp:posOffset>75565</wp:posOffset>
              </wp:positionV>
              <wp:extent cx="5783580" cy="30480"/>
              <wp:effectExtent l="8890" t="8890" r="825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3580"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9F6BF" id="_x0000_t32" coordsize="21600,21600" o:spt="32" o:oned="t" path="m,l21600,21600e" filled="f">
              <v:path arrowok="t" fillok="f" o:connecttype="none"/>
              <o:lock v:ext="edit" shapetype="t"/>
            </v:shapetype>
            <v:shape id="AutoShape 1" o:spid="_x0000_s1026" type="#_x0000_t32" style="position:absolute;margin-left:-.05pt;margin-top:5.95pt;width:455.4pt;height:2.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E80C28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49455C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07D8F"/>
    <w:multiLevelType w:val="multilevel"/>
    <w:tmpl w:val="F418BC4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13223"/>
    <w:multiLevelType w:val="multilevel"/>
    <w:tmpl w:val="E22C2CB0"/>
    <w:styleLink w:val="zzzLiteraturliste"/>
    <w:lvl w:ilvl="0">
      <w:start w:val="1"/>
      <w:numFmt w:val="decimal"/>
      <w:pStyle w:val="Literaturverzeichnis"/>
      <w:lvlText w:val="[%1]"/>
      <w:lvlJc w:val="left"/>
      <w:pPr>
        <w:tabs>
          <w:tab w:val="num" w:pos="255"/>
        </w:tabs>
        <w:ind w:left="255" w:hanging="255"/>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B4056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67F2B"/>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601579"/>
    <w:multiLevelType w:val="multilevel"/>
    <w:tmpl w:val="E40A0B66"/>
    <w:lvl w:ilvl="0">
      <w:start w:val="1"/>
      <w:numFmt w:val="decimal"/>
      <w:lvlText w:val="%1."/>
      <w:lvlJc w:val="left"/>
      <w:pPr>
        <w:ind w:left="360" w:hanging="360"/>
      </w:pPr>
    </w:lvl>
    <w:lvl w:ilvl="1">
      <w:start w:val="1"/>
      <w:numFmt w:val="decimal"/>
      <w:lvlText w:val="%1.%2."/>
      <w:lvlJc w:val="left"/>
      <w:pPr>
        <w:ind w:left="432" w:hanging="432"/>
      </w:pPr>
      <w:rPr>
        <w:b/>
        <w:bCs/>
        <w:color w:val="auto"/>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B62066"/>
    <w:multiLevelType w:val="multilevel"/>
    <w:tmpl w:val="5FD26D06"/>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A7026D"/>
    <w:multiLevelType w:val="multilevel"/>
    <w:tmpl w:val="FB2EC634"/>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E14D22"/>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2B467B"/>
    <w:multiLevelType w:val="multilevel"/>
    <w:tmpl w:val="15781D56"/>
    <w:styleLink w:val="berschriftenlisteBF"/>
    <w:lvl w:ilvl="0">
      <w:start w:val="1"/>
      <w:numFmt w:val="decimal"/>
      <w:pStyle w:val="berschrift1DGUV"/>
      <w:lvlText w:val="%1"/>
      <w:lvlJc w:val="left"/>
      <w:pPr>
        <w:ind w:left="567" w:hanging="567"/>
      </w:pPr>
      <w:rPr>
        <w:rFonts w:hint="default"/>
      </w:rPr>
    </w:lvl>
    <w:lvl w:ilvl="1">
      <w:start w:val="1"/>
      <w:numFmt w:val="decimal"/>
      <w:pStyle w:val="berschrift2DGUV"/>
      <w:lvlText w:val="%1.%2"/>
      <w:lvlJc w:val="left"/>
      <w:pPr>
        <w:ind w:left="567" w:hanging="567"/>
      </w:pPr>
      <w:rPr>
        <w:rFonts w:hint="default"/>
      </w:rPr>
    </w:lvl>
    <w:lvl w:ilvl="2">
      <w:start w:val="1"/>
      <w:numFmt w:val="decimal"/>
      <w:pStyle w:val="berschrift3DGUV"/>
      <w:lvlText w:val="%1.%2.%3"/>
      <w:lvlJc w:val="left"/>
      <w:pPr>
        <w:ind w:left="567" w:hanging="567"/>
      </w:pPr>
      <w:rPr>
        <w:rFonts w:hint="default"/>
      </w:rPr>
    </w:lvl>
    <w:lvl w:ilvl="3">
      <w:start w:val="1"/>
      <w:numFmt w:val="decimal"/>
      <w:lvlText w:val="%1.%2.%3.%4"/>
      <w:lvlJc w:val="left"/>
      <w:pPr>
        <w:tabs>
          <w:tab w:val="num" w:pos="454"/>
        </w:tabs>
        <w:ind w:left="567" w:hanging="567"/>
      </w:pPr>
      <w:rPr>
        <w:rFonts w:hint="default"/>
      </w:rPr>
    </w:lvl>
    <w:lvl w:ilvl="4">
      <w:start w:val="1"/>
      <w:numFmt w:val="decimal"/>
      <w:lvlText w:val="%1.%2.%3.%4.%5"/>
      <w:lvlJc w:val="left"/>
      <w:pPr>
        <w:ind w:left="567" w:hanging="567"/>
      </w:pPr>
      <w:rPr>
        <w:rFonts w:hint="default"/>
      </w:rPr>
    </w:lvl>
    <w:lvl w:ilvl="5">
      <w:start w:val="1"/>
      <w:numFmt w:val="none"/>
      <w:suff w:val="nothing"/>
      <w:lvlText w:val="%6"/>
      <w:lvlJc w:val="left"/>
      <w:pPr>
        <w:ind w:left="567" w:hanging="567"/>
      </w:pPr>
      <w:rPr>
        <w:rFonts w:hint="default"/>
      </w:rPr>
    </w:lvl>
    <w:lvl w:ilvl="6">
      <w:start w:val="1"/>
      <w:numFmt w:val="none"/>
      <w:suff w:val="nothing"/>
      <w:lvlText w:val="%7"/>
      <w:lvlJc w:val="left"/>
      <w:pPr>
        <w:ind w:left="567" w:hanging="567"/>
      </w:pPr>
      <w:rPr>
        <w:rFonts w:hint="default"/>
      </w:rPr>
    </w:lvl>
    <w:lvl w:ilvl="7">
      <w:start w:val="1"/>
      <w:numFmt w:val="none"/>
      <w:suff w:val="nothing"/>
      <w:lvlText w:val="%8"/>
      <w:lvlJc w:val="left"/>
      <w:pPr>
        <w:ind w:left="567" w:hanging="567"/>
      </w:pPr>
      <w:rPr>
        <w:rFonts w:hint="default"/>
      </w:rPr>
    </w:lvl>
    <w:lvl w:ilvl="8">
      <w:start w:val="1"/>
      <w:numFmt w:val="none"/>
      <w:suff w:val="nothing"/>
      <w:lvlText w:val="%9"/>
      <w:lvlJc w:val="left"/>
      <w:pPr>
        <w:ind w:left="567" w:hanging="567"/>
      </w:pPr>
      <w:rPr>
        <w:rFonts w:hint="default"/>
      </w:rPr>
    </w:lvl>
  </w:abstractNum>
  <w:abstractNum w:abstractNumId="11" w15:restartNumberingAfterBreak="0">
    <w:nsid w:val="34100FE7"/>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E4CF8"/>
    <w:multiLevelType w:val="multilevel"/>
    <w:tmpl w:val="BD5C150A"/>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C335CD"/>
    <w:multiLevelType w:val="multilevel"/>
    <w:tmpl w:val="DD021B80"/>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927972"/>
    <w:multiLevelType w:val="multilevel"/>
    <w:tmpl w:val="83DAD62E"/>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314AD5"/>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E679D5"/>
    <w:multiLevelType w:val="multilevel"/>
    <w:tmpl w:val="97003E8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6AD0D93"/>
    <w:multiLevelType w:val="multilevel"/>
    <w:tmpl w:val="A1407AB2"/>
    <w:styleLink w:val="xxxFunotenaufzhlung"/>
    <w:lvl w:ilvl="0">
      <w:start w:val="1"/>
      <w:numFmt w:val="bullet"/>
      <w:pStyle w:val="FunotentextAufzhlung"/>
      <w:lvlText w:val=""/>
      <w:lvlJc w:val="left"/>
      <w:pPr>
        <w:tabs>
          <w:tab w:val="num" w:pos="227"/>
        </w:tabs>
        <w:ind w:left="227" w:hanging="114"/>
      </w:pPr>
      <w:rPr>
        <w:rFonts w:ascii="Symbol" w:hAnsi="Symbol" w:hint="default"/>
        <w:color w:val="auto"/>
        <w:sz w:val="16"/>
        <w:u w:color="EEECE1" w:themeColor="background2"/>
      </w:rPr>
    </w:lvl>
    <w:lvl w:ilvl="1">
      <w:start w:val="1"/>
      <w:numFmt w:val="none"/>
      <w:lvlText w:val=""/>
      <w:lvlJc w:val="left"/>
      <w:pPr>
        <w:tabs>
          <w:tab w:val="num" w:pos="227"/>
        </w:tabs>
        <w:ind w:left="227"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50FD322E"/>
    <w:multiLevelType w:val="multilevel"/>
    <w:tmpl w:val="BEEAADA6"/>
    <w:lvl w:ilvl="0">
      <w:start w:val="1"/>
      <w:numFmt w:val="decimal"/>
      <w:pStyle w:val="NummerierteListe"/>
      <w:lvlText w:val="%1."/>
      <w:lvlJc w:val="left"/>
      <w:pPr>
        <w:ind w:left="360" w:hanging="360"/>
      </w:pPr>
      <w:rPr>
        <w:rFonts w:hint="default"/>
        <w:b/>
        <w:i w:val="0"/>
        <w:sz w:val="20"/>
        <w:u w:color="EEECE1" w:themeColor="background2"/>
      </w:rPr>
    </w:lvl>
    <w:lvl w:ilvl="1">
      <w:start w:val="1"/>
      <w:numFmt w:val="decimal"/>
      <w:lvlText w:val="%1.%2."/>
      <w:lvlJc w:val="left"/>
      <w:pPr>
        <w:ind w:left="792" w:hanging="432"/>
      </w:pPr>
      <w:rPr>
        <w:rFonts w:hint="default"/>
        <w:b/>
        <w:i w:val="0"/>
        <w:color w:val="EEECE1" w:themeColor="background2"/>
        <w:sz w:val="20"/>
      </w:rPr>
    </w:lvl>
    <w:lvl w:ilvl="2">
      <w:start w:val="1"/>
      <w:numFmt w:val="decimal"/>
      <w:lvlText w:val="%1.%2.%3"/>
      <w:lvlJc w:val="left"/>
      <w:pPr>
        <w:tabs>
          <w:tab w:val="num" w:pos="425"/>
        </w:tabs>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455F8"/>
    <w:multiLevelType w:val="multilevel"/>
    <w:tmpl w:val="52A04EDC"/>
    <w:lvl w:ilvl="0">
      <w:start w:val="1"/>
      <w:numFmt w:val="decimal"/>
      <w:pStyle w:val="Aufzhlung1"/>
      <w:lvlText w:val="%1."/>
      <w:lvlJc w:val="left"/>
      <w:pPr>
        <w:tabs>
          <w:tab w:val="num" w:pos="227"/>
        </w:tabs>
        <w:ind w:left="227" w:hanging="227"/>
      </w:pPr>
      <w:rPr>
        <w:rFonts w:hint="default"/>
        <w:color w:val="1F497D" w:themeColor="text2"/>
        <w:sz w:val="20"/>
        <w:szCs w:val="20"/>
        <w:u w:color="1F497D" w:themeColor="text2"/>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567"/>
        </w:tabs>
        <w:ind w:left="567" w:hanging="113"/>
      </w:pPr>
      <w:rPr>
        <w:rFonts w:ascii="Arial" w:hAnsi="Arial" w:hint="default"/>
        <w:color w:val="auto"/>
      </w:rPr>
    </w:lvl>
    <w:lvl w:ilvl="3">
      <w:start w:val="1"/>
      <w:numFmt w:val="bullet"/>
      <w:lvlText w:val="•"/>
      <w:lvlJc w:val="left"/>
      <w:pPr>
        <w:ind w:left="227" w:hanging="227"/>
      </w:pPr>
      <w:rPr>
        <w:rFonts w:ascii="Calibri" w:hAnsi="Calibri" w:hint="default"/>
        <w:color w:val="auto"/>
      </w:rPr>
    </w:lvl>
    <w:lvl w:ilvl="4">
      <w:start w:val="1"/>
      <w:numFmt w:val="bullet"/>
      <w:lvlText w:val="•"/>
      <w:lvlJc w:val="left"/>
      <w:pPr>
        <w:ind w:left="227" w:hanging="227"/>
      </w:pPr>
      <w:rPr>
        <w:rFonts w:ascii="Calibri" w:hAnsi="Calibri" w:hint="default"/>
        <w:color w:val="auto"/>
      </w:rPr>
    </w:lvl>
    <w:lvl w:ilvl="5">
      <w:start w:val="1"/>
      <w:numFmt w:val="bullet"/>
      <w:lvlText w:val="•"/>
      <w:lvlJc w:val="left"/>
      <w:pPr>
        <w:ind w:left="227" w:hanging="227"/>
      </w:pPr>
      <w:rPr>
        <w:rFonts w:ascii="Calibri" w:hAnsi="Calibri" w:hint="default"/>
        <w:color w:val="auto"/>
      </w:rPr>
    </w:lvl>
    <w:lvl w:ilvl="6">
      <w:start w:val="1"/>
      <w:numFmt w:val="bullet"/>
      <w:lvlText w:val="•"/>
      <w:lvlJc w:val="left"/>
      <w:pPr>
        <w:ind w:left="227" w:hanging="227"/>
      </w:pPr>
      <w:rPr>
        <w:rFonts w:ascii="Calibri" w:hAnsi="Calibri" w:hint="default"/>
        <w:color w:val="auto"/>
      </w:rPr>
    </w:lvl>
    <w:lvl w:ilvl="7">
      <w:start w:val="1"/>
      <w:numFmt w:val="bullet"/>
      <w:lvlText w:val="•"/>
      <w:lvlJc w:val="left"/>
      <w:pPr>
        <w:ind w:left="227" w:hanging="227"/>
      </w:pPr>
      <w:rPr>
        <w:rFonts w:ascii="Calibri" w:hAnsi="Calibri" w:hint="default"/>
        <w:color w:val="auto"/>
      </w:rPr>
    </w:lvl>
    <w:lvl w:ilvl="8">
      <w:start w:val="1"/>
      <w:numFmt w:val="bullet"/>
      <w:lvlText w:val="•"/>
      <w:lvlJc w:val="left"/>
      <w:pPr>
        <w:ind w:left="227" w:hanging="227"/>
      </w:pPr>
      <w:rPr>
        <w:rFonts w:ascii="Calibri" w:hAnsi="Calibri" w:hint="default"/>
        <w:color w:val="auto"/>
      </w:rPr>
    </w:lvl>
  </w:abstractNum>
  <w:abstractNum w:abstractNumId="20" w15:restartNumberingAfterBreak="0">
    <w:nsid w:val="561527FF"/>
    <w:multiLevelType w:val="multilevel"/>
    <w:tmpl w:val="68A85722"/>
    <w:lvl w:ilvl="0">
      <w:start w:val="1"/>
      <w:numFmt w:val="decimal"/>
      <w:lvlText w:val="%1."/>
      <w:lvlJc w:val="left"/>
      <w:pPr>
        <w:ind w:left="360" w:hanging="360"/>
      </w:pPr>
      <w:rPr>
        <w:color w:val="auto"/>
      </w:r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E22B8B"/>
    <w:multiLevelType w:val="multilevel"/>
    <w:tmpl w:val="15781D56"/>
    <w:numStyleLink w:val="berschriftenlisteBF"/>
  </w:abstractNum>
  <w:abstractNum w:abstractNumId="22" w15:restartNumberingAfterBreak="0">
    <w:nsid w:val="62151919"/>
    <w:multiLevelType w:val="multilevel"/>
    <w:tmpl w:val="3490FBB2"/>
    <w:numStyleLink w:val="zzzListeAufzhlung"/>
  </w:abstractNum>
  <w:abstractNum w:abstractNumId="23" w15:restartNumberingAfterBreak="0">
    <w:nsid w:val="68D62EFC"/>
    <w:multiLevelType w:val="multilevel"/>
    <w:tmpl w:val="81840D22"/>
    <w:styleLink w:val="zzzListeBeschriftung"/>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CB10D3D"/>
    <w:multiLevelType w:val="multilevel"/>
    <w:tmpl w:val="B18E252A"/>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C51B75"/>
    <w:multiLevelType w:val="multilevel"/>
    <w:tmpl w:val="155CAA6A"/>
    <w:styleLink w:val="zzzListeberschriften"/>
    <w:lvl w:ilvl="0">
      <w:start w:val="1"/>
      <w:numFmt w:val="decimal"/>
      <w:pStyle w:val="berschrift1"/>
      <w:lvlText w:val="%1"/>
      <w:lvlJc w:val="left"/>
      <w:pPr>
        <w:tabs>
          <w:tab w:val="num" w:pos="454"/>
        </w:tabs>
        <w:ind w:left="0" w:firstLine="0"/>
      </w:pPr>
      <w:rPr>
        <w:rFonts w:hint="default"/>
      </w:rPr>
    </w:lvl>
    <w:lvl w:ilvl="1">
      <w:start w:val="1"/>
      <w:numFmt w:val="decimal"/>
      <w:pStyle w:val="berschrift2"/>
      <w:lvlText w:val="%1.%2"/>
      <w:lvlJc w:val="left"/>
      <w:pPr>
        <w:tabs>
          <w:tab w:val="num" w:pos="454"/>
        </w:tabs>
        <w:ind w:left="0" w:firstLine="0"/>
      </w:pPr>
      <w:rPr>
        <w:rFonts w:hint="default"/>
      </w:rPr>
    </w:lvl>
    <w:lvl w:ilvl="2">
      <w:start w:val="1"/>
      <w:numFmt w:val="decimal"/>
      <w:pStyle w:val="berschrift3"/>
      <w:lvlText w:val="%1.%2.%3"/>
      <w:lvlJc w:val="left"/>
      <w:pPr>
        <w:tabs>
          <w:tab w:val="num" w:pos="454"/>
        </w:tabs>
        <w:ind w:left="0" w:firstLine="0"/>
      </w:pPr>
      <w:rPr>
        <w:rFonts w:hint="default"/>
      </w:rPr>
    </w:lvl>
    <w:lvl w:ilvl="3">
      <w:start w:val="1"/>
      <w:numFmt w:val="decimal"/>
      <w:pStyle w:val="berschrift4"/>
      <w:lvlText w:val="%1.%2.%3.%4"/>
      <w:lvlJc w:val="left"/>
      <w:pPr>
        <w:tabs>
          <w:tab w:val="num" w:pos="454"/>
        </w:tabs>
        <w:ind w:left="0" w:firstLine="0"/>
      </w:pPr>
      <w:rPr>
        <w:rFonts w:hint="default"/>
      </w:rPr>
    </w:lvl>
    <w:lvl w:ilvl="4">
      <w:start w:val="1"/>
      <w:numFmt w:val="decimal"/>
      <w:pStyle w:val="berschrift5"/>
      <w:lvlText w:val="%1.%2.%3.%4.%5"/>
      <w:lvlJc w:val="left"/>
      <w:pPr>
        <w:ind w:left="0" w:firstLine="0"/>
      </w:pPr>
      <w:rPr>
        <w:rFonts w:hint="default"/>
      </w:rPr>
    </w:lvl>
    <w:lvl w:ilvl="5">
      <w:start w:val="1"/>
      <w:numFmt w:val="none"/>
      <w:pStyle w:val="berschrift6"/>
      <w:suff w:val="nothing"/>
      <w:lvlText w:val="%6"/>
      <w:lvlJc w:val="left"/>
      <w:pPr>
        <w:ind w:left="454" w:hanging="454"/>
      </w:pPr>
      <w:rPr>
        <w:rFonts w:hint="default"/>
      </w:rPr>
    </w:lvl>
    <w:lvl w:ilvl="6">
      <w:start w:val="1"/>
      <w:numFmt w:val="none"/>
      <w:pStyle w:val="berschrift7"/>
      <w:suff w:val="nothing"/>
      <w:lvlText w:val="%7"/>
      <w:lvlJc w:val="left"/>
      <w:pPr>
        <w:ind w:left="454" w:hanging="454"/>
      </w:pPr>
      <w:rPr>
        <w:rFonts w:hint="default"/>
      </w:rPr>
    </w:lvl>
    <w:lvl w:ilvl="7">
      <w:start w:val="1"/>
      <w:numFmt w:val="none"/>
      <w:pStyle w:val="berschrift8"/>
      <w:suff w:val="nothing"/>
      <w:lvlText w:val="%8"/>
      <w:lvlJc w:val="left"/>
      <w:pPr>
        <w:ind w:left="454" w:hanging="454"/>
      </w:pPr>
      <w:rPr>
        <w:rFonts w:hint="default"/>
      </w:rPr>
    </w:lvl>
    <w:lvl w:ilvl="8">
      <w:start w:val="1"/>
      <w:numFmt w:val="none"/>
      <w:pStyle w:val="berschrift9"/>
      <w:suff w:val="nothing"/>
      <w:lvlText w:val="%9"/>
      <w:lvlJc w:val="left"/>
      <w:pPr>
        <w:ind w:left="454" w:hanging="454"/>
      </w:pPr>
      <w:rPr>
        <w:rFonts w:hint="default"/>
      </w:rPr>
    </w:lvl>
  </w:abstractNum>
  <w:abstractNum w:abstractNumId="26" w15:restartNumberingAfterBreak="0">
    <w:nsid w:val="6D1637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327732"/>
    <w:multiLevelType w:val="multilevel"/>
    <w:tmpl w:val="8ED4C34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9C5BB7"/>
    <w:multiLevelType w:val="multilevel"/>
    <w:tmpl w:val="B64893E8"/>
    <w:lvl w:ilvl="0">
      <w:start w:val="1"/>
      <w:numFmt w:val="decimal"/>
      <w:lvlText w:val="%1."/>
      <w:lvlJc w:val="left"/>
      <w:pPr>
        <w:ind w:left="360" w:hanging="360"/>
      </w:pPr>
    </w:lvl>
    <w:lvl w:ilvl="1">
      <w:start w:val="1"/>
      <w:numFmt w:val="decimal"/>
      <w:lvlText w:val="%1.%2."/>
      <w:lvlJc w:val="left"/>
      <w:pPr>
        <w:ind w:left="432" w:hanging="432"/>
      </w:pPr>
      <w:rPr>
        <w:b/>
        <w:bCs/>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6D1D7C"/>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0E3C86"/>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A30C72"/>
    <w:multiLevelType w:val="hybridMultilevel"/>
    <w:tmpl w:val="8CD8AB9E"/>
    <w:lvl w:ilvl="0" w:tplc="3A66A6D8">
      <w:start w:val="1"/>
      <w:numFmt w:val="bullet"/>
      <w:pStyle w:val="Auflistung"/>
      <w:lvlText w:val=""/>
      <w:lvlJc w:val="left"/>
      <w:pPr>
        <w:ind w:left="360" w:hanging="360"/>
      </w:pPr>
      <w:rPr>
        <w:rFonts w:ascii="Symbol" w:hAnsi="Symbol" w:hint="default"/>
        <w:color w:val="004994"/>
        <w:sz w:val="22"/>
        <w:szCs w:val="22"/>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A350997"/>
    <w:multiLevelType w:val="multilevel"/>
    <w:tmpl w:val="3490FBB2"/>
    <w:styleLink w:val="zzzListeAufzhlung"/>
    <w:lvl w:ilvl="0">
      <w:start w:val="1"/>
      <w:numFmt w:val="bullet"/>
      <w:lvlText w:val=""/>
      <w:lvlJc w:val="left"/>
      <w:pPr>
        <w:tabs>
          <w:tab w:val="num" w:pos="227"/>
        </w:tabs>
        <w:ind w:left="227" w:hanging="227"/>
      </w:pPr>
      <w:rPr>
        <w:rFonts w:ascii="Symbol" w:hAnsi="Symbol" w:hint="default"/>
        <w:color w:val="1F497D" w:themeColor="text2"/>
        <w:sz w:val="22"/>
        <w:u w:color="1F497D" w:themeColor="text2"/>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567"/>
        </w:tabs>
        <w:ind w:left="567" w:hanging="113"/>
      </w:pPr>
      <w:rPr>
        <w:rFonts w:ascii="Arial" w:hAnsi="Arial"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33" w15:restartNumberingAfterBreak="0">
    <w:nsid w:val="7DFB6AFA"/>
    <w:multiLevelType w:val="multilevel"/>
    <w:tmpl w:val="97063700"/>
    <w:lvl w:ilvl="0">
      <w:start w:val="1"/>
      <w:numFmt w:val="decimal"/>
      <w:lvlText w:val="%1."/>
      <w:lvlJc w:val="left"/>
      <w:pPr>
        <w:ind w:left="360" w:hanging="360"/>
      </w:pPr>
    </w:lvl>
    <w:lvl w:ilvl="1">
      <w:start w:val="1"/>
      <w:numFmt w:val="decimal"/>
      <w:lvlText w:val="%1.%2."/>
      <w:lvlJc w:val="left"/>
      <w:pPr>
        <w:ind w:left="432" w:hanging="432"/>
      </w:pPr>
      <w:rPr>
        <w:b/>
        <w:bCs w:val="0"/>
      </w:rPr>
    </w:lvl>
    <w:lvl w:ilvl="2">
      <w:start w:val="1"/>
      <w:numFmt w:val="decimal"/>
      <w:lvlText w:val="%1.%2.%3."/>
      <w:lvlJc w:val="left"/>
      <w:pPr>
        <w:ind w:left="50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D72016"/>
    <w:multiLevelType w:val="multilevel"/>
    <w:tmpl w:val="A1407AB2"/>
    <w:numStyleLink w:val="xxxFunotenaufzhlung"/>
  </w:abstractNum>
  <w:num w:numId="1" w16cid:durableId="683483788">
    <w:abstractNumId w:val="31"/>
  </w:num>
  <w:num w:numId="2" w16cid:durableId="2008315179">
    <w:abstractNumId w:val="19"/>
  </w:num>
  <w:num w:numId="3" w16cid:durableId="968163767">
    <w:abstractNumId w:val="0"/>
  </w:num>
  <w:num w:numId="4" w16cid:durableId="645936639">
    <w:abstractNumId w:val="17"/>
  </w:num>
  <w:num w:numId="5" w16cid:durableId="322465479">
    <w:abstractNumId w:val="32"/>
  </w:num>
  <w:num w:numId="6" w16cid:durableId="426659049">
    <w:abstractNumId w:val="23"/>
  </w:num>
  <w:num w:numId="7" w16cid:durableId="1941526475">
    <w:abstractNumId w:val="25"/>
  </w:num>
  <w:num w:numId="8" w16cid:durableId="402726997">
    <w:abstractNumId w:val="3"/>
  </w:num>
  <w:num w:numId="9" w16cid:durableId="730614857">
    <w:abstractNumId w:val="9"/>
  </w:num>
  <w:num w:numId="10" w16cid:durableId="402341442">
    <w:abstractNumId w:val="11"/>
  </w:num>
  <w:num w:numId="11" w16cid:durableId="1302271115">
    <w:abstractNumId w:val="25"/>
    <w:lvlOverride w:ilvl="0">
      <w:lvl w:ilvl="0">
        <w:start w:val="1"/>
        <w:numFmt w:val="decimal"/>
        <w:pStyle w:val="berschrift1"/>
        <w:lvlText w:val="%1"/>
        <w:lvlJc w:val="left"/>
        <w:pPr>
          <w:tabs>
            <w:tab w:val="num" w:pos="454"/>
          </w:tabs>
          <w:ind w:left="0" w:firstLine="0"/>
        </w:pPr>
        <w:rPr>
          <w:rFonts w:hint="default"/>
        </w:rPr>
      </w:lvl>
    </w:lvlOverride>
    <w:lvlOverride w:ilvl="1">
      <w:lvl w:ilvl="1">
        <w:start w:val="1"/>
        <w:numFmt w:val="decimal"/>
        <w:pStyle w:val="berschrift2"/>
        <w:lvlText w:val="%1.%2"/>
        <w:lvlJc w:val="left"/>
        <w:pPr>
          <w:tabs>
            <w:tab w:val="num" w:pos="454"/>
          </w:tabs>
          <w:ind w:left="0" w:firstLine="0"/>
        </w:pPr>
        <w:rPr>
          <w:rFonts w:hint="default"/>
        </w:rPr>
      </w:lvl>
    </w:lvlOverride>
    <w:lvlOverride w:ilvl="2">
      <w:lvl w:ilvl="2">
        <w:start w:val="1"/>
        <w:numFmt w:val="decimal"/>
        <w:pStyle w:val="berschrift3"/>
        <w:lvlText w:val="%1.%2.%3"/>
        <w:lvlJc w:val="left"/>
        <w:pPr>
          <w:tabs>
            <w:tab w:val="num" w:pos="1163"/>
          </w:tabs>
          <w:ind w:left="709" w:firstLine="0"/>
        </w:pPr>
        <w:rPr>
          <w:rFonts w:hint="default"/>
        </w:rPr>
      </w:lvl>
    </w:lvlOverride>
    <w:lvlOverride w:ilvl="3">
      <w:lvl w:ilvl="3">
        <w:start w:val="1"/>
        <w:numFmt w:val="decimal"/>
        <w:pStyle w:val="berschrift4"/>
        <w:lvlText w:val="%1.%2.%3.%4"/>
        <w:lvlJc w:val="left"/>
        <w:pPr>
          <w:tabs>
            <w:tab w:val="num" w:pos="454"/>
          </w:tabs>
          <w:ind w:left="0" w:firstLine="0"/>
        </w:pPr>
        <w:rPr>
          <w:rFonts w:hint="default"/>
          <w:sz w:val="22"/>
          <w:szCs w:val="22"/>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none"/>
        <w:pStyle w:val="berschrift6"/>
        <w:suff w:val="nothing"/>
        <w:lvlText w:val="%6"/>
        <w:lvlJc w:val="left"/>
        <w:pPr>
          <w:ind w:left="454" w:hanging="454"/>
        </w:pPr>
        <w:rPr>
          <w:rFonts w:hint="default"/>
        </w:rPr>
      </w:lvl>
    </w:lvlOverride>
    <w:lvlOverride w:ilvl="6">
      <w:lvl w:ilvl="6">
        <w:start w:val="1"/>
        <w:numFmt w:val="none"/>
        <w:pStyle w:val="berschrift7"/>
        <w:suff w:val="nothing"/>
        <w:lvlText w:val="%7"/>
        <w:lvlJc w:val="left"/>
        <w:pPr>
          <w:ind w:left="454" w:hanging="454"/>
        </w:pPr>
        <w:rPr>
          <w:rFonts w:hint="default"/>
        </w:rPr>
      </w:lvl>
    </w:lvlOverride>
    <w:lvlOverride w:ilvl="7">
      <w:lvl w:ilvl="7">
        <w:start w:val="1"/>
        <w:numFmt w:val="none"/>
        <w:pStyle w:val="berschrift8"/>
        <w:suff w:val="nothing"/>
        <w:lvlText w:val="%8"/>
        <w:lvlJc w:val="left"/>
        <w:pPr>
          <w:ind w:left="454" w:hanging="454"/>
        </w:pPr>
        <w:rPr>
          <w:rFonts w:hint="default"/>
        </w:rPr>
      </w:lvl>
    </w:lvlOverride>
    <w:lvlOverride w:ilvl="8">
      <w:lvl w:ilvl="8">
        <w:start w:val="1"/>
        <w:numFmt w:val="none"/>
        <w:pStyle w:val="berschrift9"/>
        <w:suff w:val="nothing"/>
        <w:lvlText w:val="%9"/>
        <w:lvlJc w:val="left"/>
        <w:pPr>
          <w:ind w:left="454" w:hanging="454"/>
        </w:pPr>
        <w:rPr>
          <w:rFonts w:hint="default"/>
        </w:rPr>
      </w:lvl>
    </w:lvlOverride>
  </w:num>
  <w:num w:numId="12" w16cid:durableId="904990348">
    <w:abstractNumId w:val="25"/>
    <w:lvlOverride w:ilvl="0">
      <w:lvl w:ilvl="0">
        <w:numFmt w:val="decimal"/>
        <w:pStyle w:val="berschrift1"/>
        <w:lvlText w:val=""/>
        <w:lvlJc w:val="left"/>
      </w:lvl>
    </w:lvlOverride>
    <w:lvlOverride w:ilvl="1">
      <w:lvl w:ilvl="1">
        <w:start w:val="1"/>
        <w:numFmt w:val="decimal"/>
        <w:pStyle w:val="berschrift2"/>
        <w:lvlText w:val="%1.%2"/>
        <w:lvlJc w:val="left"/>
        <w:pPr>
          <w:tabs>
            <w:tab w:val="num" w:pos="9243"/>
          </w:tabs>
          <w:ind w:left="8789" w:firstLine="0"/>
        </w:pPr>
        <w:rPr>
          <w:rFonts w:hint="default"/>
          <w:color w:val="1F497D" w:themeColor="text2"/>
        </w:rPr>
      </w:lvl>
    </w:lvlOverride>
  </w:num>
  <w:num w:numId="13" w16cid:durableId="375274125">
    <w:abstractNumId w:val="29"/>
  </w:num>
  <w:num w:numId="14" w16cid:durableId="363332499">
    <w:abstractNumId w:val="26"/>
  </w:num>
  <w:num w:numId="15" w16cid:durableId="1928729723">
    <w:abstractNumId w:val="16"/>
  </w:num>
  <w:num w:numId="16" w16cid:durableId="1107190187">
    <w:abstractNumId w:val="15"/>
  </w:num>
  <w:num w:numId="17" w16cid:durableId="1062826067">
    <w:abstractNumId w:val="33"/>
  </w:num>
  <w:num w:numId="18" w16cid:durableId="76440683">
    <w:abstractNumId w:val="2"/>
  </w:num>
  <w:num w:numId="19" w16cid:durableId="1236011120">
    <w:abstractNumId w:val="1"/>
  </w:num>
  <w:num w:numId="20" w16cid:durableId="855728284">
    <w:abstractNumId w:val="30"/>
  </w:num>
  <w:num w:numId="21" w16cid:durableId="1271081652">
    <w:abstractNumId w:val="34"/>
  </w:num>
  <w:num w:numId="22" w16cid:durableId="366562506">
    <w:abstractNumId w:val="23"/>
    <w:lvlOverride w:ilvl="0">
      <w:lvl w:ilvl="0">
        <w:start w:val="1"/>
        <w:numFmt w:val="decimal"/>
        <w:pStyle w:val="Beschriftung"/>
        <w:lvlText w:val="Tabelle %1:"/>
        <w:lvlJc w:val="left"/>
        <w:pPr>
          <w:ind w:left="0" w:firstLine="0"/>
        </w:pPr>
        <w:rPr>
          <w:rFonts w:asciiTheme="minorHAnsi" w:hAnsiTheme="minorHAnsi" w:hint="default"/>
          <w:b/>
          <w:i w:val="0"/>
          <w:sz w:val="20"/>
          <w:u w:color="EEECE1" w:themeColor="background2"/>
        </w:rPr>
      </w:lvl>
    </w:lvlOverride>
    <w:lvlOverride w:ilvl="1">
      <w:lvl w:ilvl="1">
        <w:start w:val="1"/>
        <w:numFmt w:val="decimal"/>
        <w:pStyle w:val="Bildunterschrift"/>
        <w:suff w:val="nothing"/>
        <w:lvlText w:val="Bild %2: "/>
        <w:lvlJc w:val="left"/>
        <w:pPr>
          <w:ind w:left="0" w:firstLine="0"/>
        </w:pPr>
        <w:rPr>
          <w:rFonts w:asciiTheme="minorHAnsi" w:hAnsiTheme="minorHAnsi" w:hint="default"/>
          <w:b/>
          <w:i w:val="0"/>
          <w:color w:val="EEECE1" w:themeColor="background2"/>
          <w:sz w:val="20"/>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 w16cid:durableId="589506137">
    <w:abstractNumId w:val="10"/>
  </w:num>
  <w:num w:numId="24" w16cid:durableId="1587887225">
    <w:abstractNumId w:val="18"/>
  </w:num>
  <w:num w:numId="25" w16cid:durableId="449864272">
    <w:abstractNumId w:val="21"/>
    <w:lvlOverride w:ilvl="0">
      <w:lvl w:ilvl="0">
        <w:start w:val="1"/>
        <w:numFmt w:val="decimal"/>
        <w:pStyle w:val="berschrift1DGUV"/>
        <w:lvlText w:val="%1"/>
        <w:lvlJc w:val="left"/>
        <w:pPr>
          <w:ind w:left="567" w:hanging="567"/>
        </w:pPr>
        <w:rPr>
          <w:rFonts w:hint="default"/>
        </w:rPr>
      </w:lvl>
    </w:lvlOverride>
    <w:lvlOverride w:ilvl="1">
      <w:lvl w:ilvl="1">
        <w:start w:val="1"/>
        <w:numFmt w:val="decimal"/>
        <w:pStyle w:val="berschrift2DGUV"/>
        <w:lvlText w:val="%1.%2"/>
        <w:lvlJc w:val="left"/>
        <w:pPr>
          <w:ind w:left="567" w:hanging="567"/>
        </w:pPr>
        <w:rPr>
          <w:rFonts w:hint="default"/>
        </w:rPr>
      </w:lvl>
    </w:lvlOverride>
  </w:num>
  <w:num w:numId="26" w16cid:durableId="150679432">
    <w:abstractNumId w:val="27"/>
  </w:num>
  <w:num w:numId="27" w16cid:durableId="2113889178">
    <w:abstractNumId w:val="12"/>
  </w:num>
  <w:num w:numId="28" w16cid:durableId="1303467212">
    <w:abstractNumId w:val="22"/>
    <w:lvlOverride w:ilvl="0">
      <w:lvl w:ilvl="0">
        <w:start w:val="1"/>
        <w:numFmt w:val="bullet"/>
        <w:lvlText w:val="●"/>
        <w:lvlJc w:val="left"/>
        <w:pPr>
          <w:tabs>
            <w:tab w:val="num" w:pos="227"/>
          </w:tabs>
          <w:ind w:left="227" w:hanging="227"/>
        </w:pPr>
        <w:rPr>
          <w:rFonts w:ascii="Calibri" w:hAnsi="Calibri" w:hint="default"/>
          <w:color w:val="1F497D" w:themeColor="text2"/>
          <w:sz w:val="20"/>
          <w:szCs w:val="20"/>
          <w:u w:color="1F497D" w:themeColor="text2"/>
        </w:rPr>
      </w:lvl>
    </w:lvlOverride>
  </w:num>
  <w:num w:numId="29" w16cid:durableId="487091657">
    <w:abstractNumId w:val="7"/>
  </w:num>
  <w:num w:numId="30" w16cid:durableId="314917537">
    <w:abstractNumId w:val="28"/>
  </w:num>
  <w:num w:numId="31" w16cid:durableId="2089424939">
    <w:abstractNumId w:val="24"/>
  </w:num>
  <w:num w:numId="32" w16cid:durableId="570039927">
    <w:abstractNumId w:val="6"/>
  </w:num>
  <w:num w:numId="33" w16cid:durableId="363137834">
    <w:abstractNumId w:val="8"/>
  </w:num>
  <w:num w:numId="34" w16cid:durableId="107506794">
    <w:abstractNumId w:val="21"/>
  </w:num>
  <w:num w:numId="35" w16cid:durableId="1084255780">
    <w:abstractNumId w:val="13"/>
  </w:num>
  <w:num w:numId="36" w16cid:durableId="378480728">
    <w:abstractNumId w:val="14"/>
  </w:num>
  <w:num w:numId="37" w16cid:durableId="87121497">
    <w:abstractNumId w:val="5"/>
  </w:num>
  <w:num w:numId="38" w16cid:durableId="367604226">
    <w:abstractNumId w:val="4"/>
  </w:num>
  <w:num w:numId="39" w16cid:durableId="909538520">
    <w:abstractNumId w:val="2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yer, Annelie, BGHM">
    <w15:presenceInfo w15:providerId="AD" w15:userId="S::302721@bghm.de::4b6b5c55-a67f-4fb1-920e-5bf15892c1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BAD"/>
    <w:rsid w:val="00005538"/>
    <w:rsid w:val="00051B66"/>
    <w:rsid w:val="000D6305"/>
    <w:rsid w:val="000E112B"/>
    <w:rsid w:val="001165FD"/>
    <w:rsid w:val="0018348E"/>
    <w:rsid w:val="001B7467"/>
    <w:rsid w:val="001C5C67"/>
    <w:rsid w:val="001F3625"/>
    <w:rsid w:val="00223134"/>
    <w:rsid w:val="002524E7"/>
    <w:rsid w:val="002C350C"/>
    <w:rsid w:val="003433EB"/>
    <w:rsid w:val="003F74CD"/>
    <w:rsid w:val="00402CF6"/>
    <w:rsid w:val="00410EB3"/>
    <w:rsid w:val="004156FD"/>
    <w:rsid w:val="00417FF7"/>
    <w:rsid w:val="00463326"/>
    <w:rsid w:val="00487EC9"/>
    <w:rsid w:val="004C7F62"/>
    <w:rsid w:val="004F3E8A"/>
    <w:rsid w:val="00520D2D"/>
    <w:rsid w:val="005A3DED"/>
    <w:rsid w:val="005E093F"/>
    <w:rsid w:val="006143F7"/>
    <w:rsid w:val="0067622E"/>
    <w:rsid w:val="006B304C"/>
    <w:rsid w:val="006B4408"/>
    <w:rsid w:val="006D78E4"/>
    <w:rsid w:val="006F3CC0"/>
    <w:rsid w:val="00724099"/>
    <w:rsid w:val="00767441"/>
    <w:rsid w:val="0078542F"/>
    <w:rsid w:val="007D10E1"/>
    <w:rsid w:val="007D7FF9"/>
    <w:rsid w:val="008114F2"/>
    <w:rsid w:val="00825B6B"/>
    <w:rsid w:val="008C32B1"/>
    <w:rsid w:val="00915BAD"/>
    <w:rsid w:val="00954740"/>
    <w:rsid w:val="00970CD3"/>
    <w:rsid w:val="009A67C0"/>
    <w:rsid w:val="009D7D36"/>
    <w:rsid w:val="009F3C31"/>
    <w:rsid w:val="00A277AD"/>
    <w:rsid w:val="00A52FA4"/>
    <w:rsid w:val="00A64431"/>
    <w:rsid w:val="00AF02FF"/>
    <w:rsid w:val="00B1099B"/>
    <w:rsid w:val="00B45FA1"/>
    <w:rsid w:val="00BE4A75"/>
    <w:rsid w:val="00C40F00"/>
    <w:rsid w:val="00C6453C"/>
    <w:rsid w:val="00CB2B50"/>
    <w:rsid w:val="00CD6517"/>
    <w:rsid w:val="00DA2B6E"/>
    <w:rsid w:val="00DC4B28"/>
    <w:rsid w:val="00DC7235"/>
    <w:rsid w:val="00DE0797"/>
    <w:rsid w:val="00EA6B68"/>
    <w:rsid w:val="00EF0FAB"/>
    <w:rsid w:val="00F45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B62AF2"/>
  <w15:chartTrackingRefBased/>
  <w15:docId w15:val="{9DE88D88-43C6-4B97-9B97-E973FE44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37"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qFormat="1"/>
    <w:lsdException w:name="Intense Emphasis" w:uiPriority="18" w:qFormat="1"/>
    <w:lsdException w:name="Subtle Reference" w:qFormat="1"/>
    <w:lsdException w:name="Intense Reference" w:qFormat="1"/>
    <w:lsdException w:name="Book Title" w:qFormat="1"/>
    <w:lsdException w:name="Bibliography" w:semiHidden="1" w:uiPriority="35"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5BAD"/>
    <w:rPr>
      <w:rFonts w:asciiTheme="minorHAnsi" w:hAnsiTheme="minorHAnsi" w:cstheme="minorBidi"/>
      <w:sz w:val="20"/>
      <w:szCs w:val="20"/>
    </w:rPr>
  </w:style>
  <w:style w:type="paragraph" w:styleId="berschrift1">
    <w:name w:val="heading 1"/>
    <w:basedOn w:val="Standard"/>
    <w:next w:val="Text"/>
    <w:link w:val="berschrift1Zchn"/>
    <w:uiPriority w:val="9"/>
    <w:qFormat/>
    <w:rsid w:val="007D7FF9"/>
    <w:pPr>
      <w:keepNext/>
      <w:keepLines/>
      <w:numPr>
        <w:numId w:val="7"/>
      </w:numPr>
      <w:spacing w:before="240" w:after="80" w:line="390" w:lineRule="exact"/>
      <w:outlineLvl w:val="0"/>
    </w:pPr>
    <w:rPr>
      <w:rFonts w:asciiTheme="majorHAnsi" w:eastAsiaTheme="majorEastAsia" w:hAnsiTheme="majorHAnsi"/>
      <w:b/>
      <w:color w:val="1F497D" w:themeColor="text2"/>
      <w:sz w:val="32"/>
      <w:szCs w:val="24"/>
    </w:rPr>
  </w:style>
  <w:style w:type="paragraph" w:styleId="berschrift2">
    <w:name w:val="heading 2"/>
    <w:basedOn w:val="Standard"/>
    <w:next w:val="Text"/>
    <w:link w:val="berschrift2Zchn"/>
    <w:uiPriority w:val="9"/>
    <w:qFormat/>
    <w:rsid w:val="007D7FF9"/>
    <w:pPr>
      <w:keepNext/>
      <w:keepLines/>
      <w:numPr>
        <w:ilvl w:val="1"/>
        <w:numId w:val="7"/>
      </w:numPr>
      <w:spacing w:after="80" w:line="340" w:lineRule="exact"/>
      <w:outlineLvl w:val="1"/>
    </w:pPr>
    <w:rPr>
      <w:rFonts w:asciiTheme="majorHAnsi" w:eastAsia="Arial" w:hAnsiTheme="majorHAnsi" w:cstheme="majorBidi"/>
      <w:b/>
      <w:sz w:val="28"/>
      <w:szCs w:val="26"/>
    </w:rPr>
  </w:style>
  <w:style w:type="paragraph" w:styleId="berschrift3">
    <w:name w:val="heading 3"/>
    <w:basedOn w:val="Standard"/>
    <w:next w:val="Text"/>
    <w:link w:val="berschrift3Zchn"/>
    <w:uiPriority w:val="9"/>
    <w:qFormat/>
    <w:rsid w:val="007D7FF9"/>
    <w:pPr>
      <w:keepNext/>
      <w:keepLines/>
      <w:numPr>
        <w:ilvl w:val="2"/>
        <w:numId w:val="7"/>
      </w:numPr>
      <w:spacing w:after="60" w:line="280" w:lineRule="exact"/>
      <w:outlineLvl w:val="2"/>
    </w:pPr>
    <w:rPr>
      <w:rFonts w:asciiTheme="majorHAnsi" w:eastAsiaTheme="majorEastAsia" w:hAnsiTheme="majorHAnsi" w:cstheme="majorBidi"/>
      <w:b/>
      <w:color w:val="1F497D" w:themeColor="text2"/>
      <w:sz w:val="24"/>
      <w:szCs w:val="24"/>
    </w:rPr>
  </w:style>
  <w:style w:type="paragraph" w:styleId="berschrift4">
    <w:name w:val="heading 4"/>
    <w:basedOn w:val="Standard"/>
    <w:next w:val="Text"/>
    <w:link w:val="berschrift4Zchn"/>
    <w:uiPriority w:val="9"/>
    <w:qFormat/>
    <w:rsid w:val="007D7FF9"/>
    <w:pPr>
      <w:keepNext/>
      <w:keepLines/>
      <w:numPr>
        <w:ilvl w:val="3"/>
        <w:numId w:val="7"/>
      </w:numPr>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7D7FF9"/>
    <w:pPr>
      <w:keepNext/>
      <w:keepLines/>
      <w:numPr>
        <w:ilvl w:val="4"/>
        <w:numId w:val="7"/>
      </w:numPr>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7D7FF9"/>
    <w:pPr>
      <w:keepNext/>
      <w:keepLines/>
      <w:numPr>
        <w:ilvl w:val="5"/>
        <w:numId w:val="7"/>
      </w:numPr>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7D7FF9"/>
    <w:pPr>
      <w:keepNext/>
      <w:keepLines/>
      <w:numPr>
        <w:ilvl w:val="6"/>
        <w:numId w:val="7"/>
      </w:numPr>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7D7FF9"/>
    <w:pPr>
      <w:keepNext/>
      <w:keepLines/>
      <w:numPr>
        <w:ilvl w:val="7"/>
        <w:numId w:val="7"/>
      </w:numPr>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7D7FF9"/>
    <w:pPr>
      <w:keepNext/>
      <w:keepLines/>
      <w:numPr>
        <w:ilvl w:val="8"/>
        <w:numId w:val="7"/>
      </w:numPr>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chbereichAktuell">
    <w:name w:val="Fachbereich Aktuell"/>
    <w:basedOn w:val="berschrift4"/>
    <w:link w:val="FachbereichAktuellZchn"/>
    <w:qFormat/>
    <w:rsid w:val="006D78E4"/>
    <w:pPr>
      <w:tabs>
        <w:tab w:val="clear" w:pos="454"/>
      </w:tabs>
      <w:spacing w:before="120" w:line="280" w:lineRule="exact"/>
      <w:ind w:left="851" w:hanging="851"/>
    </w:pPr>
  </w:style>
  <w:style w:type="character" w:customStyle="1" w:styleId="FachbereichAktuellZchn">
    <w:name w:val="Fachbereich Aktuell Zchn"/>
    <w:basedOn w:val="TextDGUV-InformationZchn"/>
    <w:link w:val="FachbereichAktuell"/>
    <w:rsid w:val="006D78E4"/>
    <w:rPr>
      <w:rFonts w:asciiTheme="majorHAnsi" w:eastAsiaTheme="majorEastAsia" w:hAnsiTheme="majorHAnsi" w:cstheme="majorBidi"/>
      <w:b/>
      <w:iCs/>
      <w:color w:val="000000" w:themeColor="text1"/>
      <w:szCs w:val="20"/>
    </w:rPr>
  </w:style>
  <w:style w:type="character" w:customStyle="1" w:styleId="berschrift4Zchn">
    <w:name w:val="Überschrift 4 Zchn"/>
    <w:basedOn w:val="Absatz-Standardschriftart"/>
    <w:link w:val="berschrift4"/>
    <w:uiPriority w:val="9"/>
    <w:rsid w:val="007D7FF9"/>
    <w:rPr>
      <w:rFonts w:asciiTheme="majorHAnsi" w:eastAsiaTheme="majorEastAsia" w:hAnsiTheme="majorHAnsi" w:cstheme="majorBidi"/>
      <w:b/>
      <w:iCs/>
      <w:color w:val="000000" w:themeColor="text1"/>
      <w:sz w:val="20"/>
      <w:szCs w:val="20"/>
    </w:rPr>
  </w:style>
  <w:style w:type="paragraph" w:styleId="Listenabsatz">
    <w:name w:val="List Paragraph"/>
    <w:basedOn w:val="Standard"/>
    <w:link w:val="ListenabsatzZchn"/>
    <w:uiPriority w:val="34"/>
    <w:qFormat/>
    <w:rsid w:val="007D7FF9"/>
    <w:pPr>
      <w:ind w:left="851"/>
    </w:pPr>
  </w:style>
  <w:style w:type="character" w:customStyle="1" w:styleId="ListenabsatzZchn">
    <w:name w:val="Listenabsatz Zchn"/>
    <w:link w:val="Listenabsatz"/>
    <w:uiPriority w:val="34"/>
    <w:locked/>
    <w:rsid w:val="007D7FF9"/>
    <w:rPr>
      <w:rFonts w:asciiTheme="minorHAnsi" w:hAnsiTheme="minorHAnsi" w:cstheme="minorBidi"/>
      <w:color w:val="000000" w:themeColor="text1"/>
      <w:sz w:val="20"/>
      <w:szCs w:val="20"/>
    </w:rPr>
  </w:style>
  <w:style w:type="paragraph" w:customStyle="1" w:styleId="Auflistung">
    <w:name w:val="Auflistung"/>
    <w:basedOn w:val="Listenabsatz"/>
    <w:link w:val="AuflistungZchn"/>
    <w:qFormat/>
    <w:rsid w:val="007D7FF9"/>
    <w:pPr>
      <w:numPr>
        <w:numId w:val="1"/>
      </w:numPr>
      <w:spacing w:before="60"/>
      <w:jc w:val="both"/>
    </w:pPr>
    <w:rPr>
      <w:rFonts w:eastAsia="Times New Roman" w:cs="Times New Roman"/>
      <w:color w:val="000000"/>
      <w:lang w:eastAsia="de-DE"/>
    </w:rPr>
  </w:style>
  <w:style w:type="character" w:customStyle="1" w:styleId="AuflistungZchn">
    <w:name w:val="Auflistung Zchn"/>
    <w:link w:val="Auflistung"/>
    <w:locked/>
    <w:rsid w:val="007D7FF9"/>
    <w:rPr>
      <w:rFonts w:eastAsia="Times New Roman" w:cs="Times New Roman"/>
      <w:color w:val="000000"/>
      <w:sz w:val="20"/>
      <w:szCs w:val="20"/>
      <w:lang w:eastAsia="de-DE"/>
    </w:rPr>
  </w:style>
  <w:style w:type="paragraph" w:customStyle="1" w:styleId="ohnePunkt">
    <w:name w:val="ohnePunkt"/>
    <w:basedOn w:val="Auflistung"/>
    <w:link w:val="ohnePunktZchn"/>
    <w:qFormat/>
    <w:rsid w:val="007D7FF9"/>
    <w:pPr>
      <w:numPr>
        <w:numId w:val="0"/>
      </w:numPr>
      <w:spacing w:before="0"/>
      <w:ind w:left="227"/>
    </w:pPr>
  </w:style>
  <w:style w:type="character" w:customStyle="1" w:styleId="ohnePunktZchn">
    <w:name w:val="ohnePunkt Zchn"/>
    <w:basedOn w:val="AuflistungZchn"/>
    <w:link w:val="ohnePunkt"/>
    <w:rsid w:val="007D7FF9"/>
    <w:rPr>
      <w:rFonts w:eastAsia="Times New Roman" w:cs="Times New Roman"/>
      <w:color w:val="000000"/>
      <w:sz w:val="20"/>
      <w:szCs w:val="20"/>
      <w:lang w:eastAsia="de-DE"/>
    </w:rPr>
  </w:style>
  <w:style w:type="paragraph" w:customStyle="1" w:styleId="Abstand6pt">
    <w:name w:val="Abstand 6pt"/>
    <w:basedOn w:val="ohnePunkt"/>
    <w:link w:val="Abstand6ptZchn"/>
    <w:qFormat/>
    <w:rsid w:val="007D7FF9"/>
    <w:pPr>
      <w:ind w:left="0"/>
      <w:jc w:val="left"/>
    </w:pPr>
    <w:rPr>
      <w:sz w:val="12"/>
      <w:szCs w:val="12"/>
    </w:rPr>
  </w:style>
  <w:style w:type="character" w:customStyle="1" w:styleId="Abstand6ptZchn">
    <w:name w:val="Abstand 6pt Zchn"/>
    <w:basedOn w:val="ohnePunktZchn"/>
    <w:link w:val="Abstand6pt"/>
    <w:rsid w:val="007D7FF9"/>
    <w:rPr>
      <w:rFonts w:eastAsia="Times New Roman" w:cs="Times New Roman"/>
      <w:color w:val="000000"/>
      <w:sz w:val="12"/>
      <w:szCs w:val="12"/>
      <w:lang w:eastAsia="de-DE"/>
    </w:rPr>
  </w:style>
  <w:style w:type="character" w:customStyle="1" w:styleId="berschrift1Zchn">
    <w:name w:val="Überschrift 1 Zchn"/>
    <w:basedOn w:val="Absatz-Standardschriftart"/>
    <w:link w:val="berschrift1"/>
    <w:uiPriority w:val="9"/>
    <w:rsid w:val="007D7FF9"/>
    <w:rPr>
      <w:rFonts w:asciiTheme="majorHAnsi" w:eastAsiaTheme="majorEastAsia" w:hAnsiTheme="majorHAnsi"/>
      <w:b/>
      <w:color w:val="1F497D" w:themeColor="text2"/>
      <w:sz w:val="32"/>
      <w:szCs w:val="24"/>
    </w:rPr>
  </w:style>
  <w:style w:type="paragraph" w:styleId="Inhaltsverzeichnisberschrift">
    <w:name w:val="TOC Heading"/>
    <w:basedOn w:val="Standard"/>
    <w:next w:val="Text"/>
    <w:uiPriority w:val="39"/>
    <w:qFormat/>
    <w:rsid w:val="007D7FF9"/>
    <w:pPr>
      <w:spacing w:after="320" w:line="390" w:lineRule="exact"/>
    </w:pPr>
    <w:rPr>
      <w:b/>
      <w:color w:val="1F497D" w:themeColor="text2"/>
      <w:sz w:val="32"/>
    </w:rPr>
  </w:style>
  <w:style w:type="paragraph" w:customStyle="1" w:styleId="AnhangTitel">
    <w:name w:val="Anhang Titel"/>
    <w:basedOn w:val="Inhaltsverzeichnisberschrift"/>
    <w:qFormat/>
    <w:rsid w:val="007D7FF9"/>
    <w:rPr>
      <w:rFonts w:asciiTheme="majorHAnsi" w:hAnsiTheme="majorHAnsi"/>
    </w:rPr>
  </w:style>
  <w:style w:type="paragraph" w:customStyle="1" w:styleId="Anlage">
    <w:name w:val="Anlage"/>
    <w:basedOn w:val="Standard"/>
    <w:uiPriority w:val="49"/>
    <w:qFormat/>
    <w:rsid w:val="007D7FF9"/>
    <w:pPr>
      <w:spacing w:line="340" w:lineRule="exact"/>
    </w:pPr>
    <w:rPr>
      <w:b/>
      <w:color w:val="EEECE1" w:themeColor="background2"/>
      <w:sz w:val="28"/>
    </w:rPr>
  </w:style>
  <w:style w:type="paragraph" w:customStyle="1" w:styleId="Anmerkung">
    <w:name w:val="Anmerkung"/>
    <w:basedOn w:val="Standard"/>
    <w:uiPriority w:val="22"/>
    <w:qFormat/>
    <w:rsid w:val="007D7FF9"/>
    <w:pPr>
      <w:pBdr>
        <w:left w:val="single" w:sz="18" w:space="4" w:color="1F497D" w:themeColor="text2"/>
      </w:pBdr>
      <w:spacing w:line="270" w:lineRule="exact"/>
      <w:ind w:left="170"/>
    </w:pPr>
  </w:style>
  <w:style w:type="paragraph" w:customStyle="1" w:styleId="Art">
    <w:name w:val="Art"/>
    <w:uiPriority w:val="59"/>
    <w:qFormat/>
    <w:rsid w:val="007D7FF9"/>
    <w:pPr>
      <w:spacing w:after="200"/>
      <w:contextualSpacing/>
    </w:pPr>
    <w:rPr>
      <w:rFonts w:asciiTheme="minorHAnsi" w:hAnsiTheme="minorHAnsi" w:cstheme="minorBidi"/>
      <w:b/>
      <w:color w:val="EEECE1" w:themeColor="background2"/>
      <w:sz w:val="40"/>
      <w:szCs w:val="20"/>
    </w:rPr>
  </w:style>
  <w:style w:type="paragraph" w:customStyle="1" w:styleId="Aufzhlung1">
    <w:name w:val="Aufzählung 1"/>
    <w:basedOn w:val="Standard"/>
    <w:uiPriority w:val="12"/>
    <w:qFormat/>
    <w:rsid w:val="007D7FF9"/>
    <w:pPr>
      <w:numPr>
        <w:numId w:val="2"/>
      </w:numPr>
    </w:pPr>
  </w:style>
  <w:style w:type="paragraph" w:customStyle="1" w:styleId="Aufzhlung2">
    <w:name w:val="Aufzählung 2"/>
    <w:basedOn w:val="Standard"/>
    <w:uiPriority w:val="13"/>
    <w:qFormat/>
    <w:rsid w:val="007D7FF9"/>
    <w:pPr>
      <w:numPr>
        <w:ilvl w:val="1"/>
        <w:numId w:val="5"/>
      </w:numPr>
    </w:pPr>
  </w:style>
  <w:style w:type="paragraph" w:customStyle="1" w:styleId="Aufzhlung3">
    <w:name w:val="Aufzählung 3"/>
    <w:basedOn w:val="Standard"/>
    <w:uiPriority w:val="14"/>
    <w:qFormat/>
    <w:rsid w:val="007D7FF9"/>
    <w:pPr>
      <w:numPr>
        <w:ilvl w:val="2"/>
        <w:numId w:val="5"/>
      </w:numPr>
    </w:pPr>
  </w:style>
  <w:style w:type="paragraph" w:customStyle="1" w:styleId="Aufzhlung4">
    <w:name w:val="Aufzählung 4"/>
    <w:basedOn w:val="Standard"/>
    <w:uiPriority w:val="19"/>
    <w:semiHidden/>
    <w:qFormat/>
    <w:rsid w:val="007D7FF9"/>
    <w:pPr>
      <w:numPr>
        <w:ilvl w:val="3"/>
        <w:numId w:val="5"/>
      </w:numPr>
    </w:pPr>
  </w:style>
  <w:style w:type="paragraph" w:customStyle="1" w:styleId="Aufzhlung5">
    <w:name w:val="Aufzählung 5"/>
    <w:basedOn w:val="Standard"/>
    <w:uiPriority w:val="19"/>
    <w:semiHidden/>
    <w:qFormat/>
    <w:rsid w:val="007D7FF9"/>
    <w:pPr>
      <w:numPr>
        <w:ilvl w:val="4"/>
        <w:numId w:val="5"/>
      </w:numPr>
    </w:pPr>
  </w:style>
  <w:style w:type="paragraph" w:customStyle="1" w:styleId="Aufzhlung6">
    <w:name w:val="Aufzählung 6"/>
    <w:basedOn w:val="Standard"/>
    <w:uiPriority w:val="19"/>
    <w:semiHidden/>
    <w:qFormat/>
    <w:rsid w:val="007D7FF9"/>
    <w:pPr>
      <w:numPr>
        <w:ilvl w:val="5"/>
        <w:numId w:val="5"/>
      </w:numPr>
    </w:pPr>
  </w:style>
  <w:style w:type="paragraph" w:customStyle="1" w:styleId="Aufzhlung7">
    <w:name w:val="Aufzählung 7"/>
    <w:basedOn w:val="Standard"/>
    <w:uiPriority w:val="19"/>
    <w:semiHidden/>
    <w:qFormat/>
    <w:rsid w:val="007D7FF9"/>
    <w:pPr>
      <w:numPr>
        <w:ilvl w:val="6"/>
        <w:numId w:val="5"/>
      </w:numPr>
    </w:pPr>
  </w:style>
  <w:style w:type="paragraph" w:customStyle="1" w:styleId="Aufzhlung8">
    <w:name w:val="Aufzählung 8"/>
    <w:basedOn w:val="Standard"/>
    <w:uiPriority w:val="19"/>
    <w:semiHidden/>
    <w:qFormat/>
    <w:rsid w:val="007D7FF9"/>
    <w:pPr>
      <w:numPr>
        <w:ilvl w:val="7"/>
        <w:numId w:val="5"/>
      </w:numPr>
      <w:ind w:left="0" w:firstLine="0"/>
    </w:pPr>
  </w:style>
  <w:style w:type="paragraph" w:customStyle="1" w:styleId="Aufzhlung9">
    <w:name w:val="Aufzählung 9"/>
    <w:basedOn w:val="Standard"/>
    <w:uiPriority w:val="19"/>
    <w:semiHidden/>
    <w:qFormat/>
    <w:rsid w:val="007D7FF9"/>
    <w:pPr>
      <w:numPr>
        <w:ilvl w:val="8"/>
        <w:numId w:val="5"/>
      </w:numPr>
    </w:pPr>
  </w:style>
  <w:style w:type="paragraph" w:styleId="Aufzhlungszeichen3">
    <w:name w:val="List Bullet 3"/>
    <w:basedOn w:val="Standard"/>
    <w:autoRedefine/>
    <w:uiPriority w:val="99"/>
    <w:semiHidden/>
    <w:rsid w:val="007D7FF9"/>
    <w:pPr>
      <w:numPr>
        <w:numId w:val="3"/>
      </w:numPr>
    </w:pPr>
    <w:rPr>
      <w:rFonts w:eastAsia="Times New Roman" w:cs="Times New Roman"/>
      <w:color w:val="auto"/>
      <w:lang w:eastAsia="de-DE"/>
    </w:rPr>
  </w:style>
  <w:style w:type="paragraph" w:styleId="Aufzhlungszeichen4">
    <w:name w:val="List Bullet 4"/>
    <w:basedOn w:val="Standard"/>
    <w:autoRedefine/>
    <w:uiPriority w:val="99"/>
    <w:semiHidden/>
    <w:rsid w:val="007D7FF9"/>
    <w:pPr>
      <w:ind w:left="284" w:hanging="284"/>
      <w:jc w:val="both"/>
    </w:pPr>
    <w:rPr>
      <w:rFonts w:eastAsia="Times New Roman" w:cs="Times New Roman"/>
      <w:color w:val="auto"/>
      <w:lang w:eastAsia="de-DE"/>
    </w:rPr>
  </w:style>
  <w:style w:type="table" w:customStyle="1" w:styleId="BasisTabelle">
    <w:name w:val="Basis Tabelle"/>
    <w:basedOn w:val="NormaleTabelle"/>
    <w:uiPriority w:val="99"/>
    <w:rsid w:val="007D7FF9"/>
    <w:rPr>
      <w:rFonts w:asciiTheme="minorHAnsi" w:hAnsiTheme="minorHAnsi" w:cstheme="minorBidi"/>
      <w:sz w:val="20"/>
      <w:szCs w:val="20"/>
    </w:rPr>
    <w:tblPr>
      <w:tblCellMar>
        <w:left w:w="0" w:type="dxa"/>
        <w:right w:w="0" w:type="dxa"/>
      </w:tblCellMar>
    </w:tblPr>
  </w:style>
  <w:style w:type="table" w:customStyle="1" w:styleId="BasisTabelle1">
    <w:name w:val="Basis Tabelle1"/>
    <w:basedOn w:val="NormaleTabelle"/>
    <w:uiPriority w:val="99"/>
    <w:rsid w:val="007D7FF9"/>
    <w:rPr>
      <w:rFonts w:asciiTheme="minorHAnsi" w:hAnsiTheme="minorHAnsi" w:cstheme="minorBidi"/>
      <w:sz w:val="20"/>
      <w:szCs w:val="20"/>
    </w:rPr>
    <w:tblPr>
      <w:tblCellMar>
        <w:left w:w="0" w:type="dxa"/>
        <w:right w:w="0" w:type="dxa"/>
      </w:tblCellMar>
    </w:tblPr>
  </w:style>
  <w:style w:type="paragraph" w:styleId="Beschriftung">
    <w:name w:val="caption"/>
    <w:basedOn w:val="Standard"/>
    <w:next w:val="Text"/>
    <w:uiPriority w:val="35"/>
    <w:qFormat/>
    <w:rsid w:val="007D7FF9"/>
    <w:pPr>
      <w:numPr>
        <w:numId w:val="6"/>
      </w:numPr>
      <w:spacing w:before="60" w:after="240" w:line="240" w:lineRule="exact"/>
      <w:contextualSpacing/>
    </w:pPr>
    <w:rPr>
      <w:iCs/>
      <w:color w:val="EEECE1" w:themeColor="background2"/>
    </w:rPr>
  </w:style>
  <w:style w:type="character" w:styleId="BesuchterLink">
    <w:name w:val="FollowedHyperlink"/>
    <w:basedOn w:val="Absatz-Standardschriftart"/>
    <w:uiPriority w:val="99"/>
    <w:semiHidden/>
    <w:unhideWhenUsed/>
    <w:rsid w:val="007D7FF9"/>
    <w:rPr>
      <w:color w:val="800080" w:themeColor="followedHyperlink"/>
      <w:u w:val="single"/>
    </w:rPr>
  </w:style>
  <w:style w:type="paragraph" w:customStyle="1" w:styleId="TextFachinformation">
    <w:name w:val="Text  Fachinformation"/>
    <w:basedOn w:val="Standard"/>
    <w:rsid w:val="007D7FF9"/>
    <w:pPr>
      <w:spacing w:before="120"/>
      <w:jc w:val="both"/>
    </w:pPr>
    <w:rPr>
      <w:rFonts w:eastAsia="Times New Roman"/>
      <w:color w:val="auto"/>
      <w:sz w:val="18"/>
      <w:lang w:eastAsia="de-DE"/>
    </w:rPr>
  </w:style>
  <w:style w:type="paragraph" w:customStyle="1" w:styleId="Bild-Nr">
    <w:name w:val="Bild-Nr"/>
    <w:basedOn w:val="TextFachinformation"/>
    <w:link w:val="Bild-NrZchn"/>
    <w:qFormat/>
    <w:rsid w:val="007D7FF9"/>
    <w:pPr>
      <w:spacing w:before="60"/>
    </w:pPr>
    <w:rPr>
      <w:b/>
      <w:color w:val="000000" w:themeColor="text1"/>
    </w:rPr>
  </w:style>
  <w:style w:type="character" w:customStyle="1" w:styleId="Bild-NrZchn">
    <w:name w:val="Bild-Nr Zchn"/>
    <w:basedOn w:val="Absatz-Standardschriftart"/>
    <w:link w:val="Bild-Nr"/>
    <w:rsid w:val="007D7FF9"/>
    <w:rPr>
      <w:rFonts w:eastAsia="Times New Roman"/>
      <w:b/>
      <w:color w:val="000000" w:themeColor="text1"/>
      <w:sz w:val="18"/>
      <w:szCs w:val="20"/>
      <w:lang w:eastAsia="de-DE"/>
    </w:rPr>
  </w:style>
  <w:style w:type="paragraph" w:customStyle="1" w:styleId="Bild-Titel">
    <w:name w:val="Bild-Titel"/>
    <w:basedOn w:val="Standard"/>
    <w:link w:val="Bild-TitelZchn"/>
    <w:qFormat/>
    <w:rsid w:val="007D7FF9"/>
    <w:pPr>
      <w:spacing w:before="60"/>
      <w:ind w:left="737" w:hanging="737"/>
      <w:jc w:val="both"/>
    </w:pPr>
    <w:rPr>
      <w:rFonts w:eastAsia="Times New Roman"/>
      <w:color w:val="auto"/>
      <w:sz w:val="18"/>
      <w:lang w:eastAsia="de-DE"/>
    </w:rPr>
  </w:style>
  <w:style w:type="character" w:customStyle="1" w:styleId="Bild-TitelZchn">
    <w:name w:val="Bild-Titel Zchn"/>
    <w:basedOn w:val="Absatz-Standardschriftart"/>
    <w:link w:val="Bild-Titel"/>
    <w:rsid w:val="007D7FF9"/>
    <w:rPr>
      <w:rFonts w:eastAsia="Times New Roman"/>
      <w:sz w:val="18"/>
      <w:szCs w:val="20"/>
      <w:lang w:eastAsia="de-DE"/>
    </w:rPr>
  </w:style>
  <w:style w:type="paragraph" w:customStyle="1" w:styleId="Bildunterschrift">
    <w:name w:val="Bildunterschrift"/>
    <w:basedOn w:val="Standard"/>
    <w:uiPriority w:val="30"/>
    <w:qFormat/>
    <w:rsid w:val="007D7FF9"/>
    <w:pPr>
      <w:numPr>
        <w:ilvl w:val="1"/>
        <w:numId w:val="6"/>
      </w:numPr>
      <w:spacing w:after="240" w:line="240" w:lineRule="exact"/>
      <w:contextualSpacing/>
    </w:pPr>
    <w:rPr>
      <w:color w:val="EEECE1" w:themeColor="background2"/>
    </w:rPr>
  </w:style>
  <w:style w:type="character" w:styleId="Buchtitel">
    <w:name w:val="Book Title"/>
    <w:basedOn w:val="Absatz-Standardschriftart"/>
    <w:uiPriority w:val="99"/>
    <w:qFormat/>
    <w:rsid w:val="007D7FF9"/>
    <w:rPr>
      <w:b/>
      <w:bCs/>
      <w:i/>
      <w:iCs/>
      <w:spacing w:val="0"/>
    </w:rPr>
  </w:style>
  <w:style w:type="paragraph" w:customStyle="1" w:styleId="Default">
    <w:name w:val="Default"/>
    <w:rsid w:val="007D7FF9"/>
    <w:pPr>
      <w:autoSpaceDE w:val="0"/>
      <w:autoSpaceDN w:val="0"/>
      <w:adjustRightInd w:val="0"/>
    </w:pPr>
    <w:rPr>
      <w:color w:val="000000"/>
      <w:sz w:val="24"/>
      <w:szCs w:val="24"/>
    </w:rPr>
  </w:style>
  <w:style w:type="paragraph" w:customStyle="1" w:styleId="dguv-text">
    <w:name w:val="dguv-text"/>
    <w:basedOn w:val="Standard"/>
    <w:uiPriority w:val="99"/>
    <w:semiHidden/>
    <w:rsid w:val="007D7FF9"/>
    <w:rPr>
      <w:rFonts w:ascii="Times New Roman" w:eastAsia="Calibri" w:hAnsi="Times New Roman" w:cs="Times New Roman"/>
      <w:color w:val="auto"/>
      <w:sz w:val="24"/>
      <w:szCs w:val="24"/>
      <w:lang w:eastAsia="de-DE"/>
    </w:rPr>
  </w:style>
  <w:style w:type="table" w:customStyle="1" w:styleId="DKUVTabelle">
    <w:name w:val="DKUV_Tabelle"/>
    <w:basedOn w:val="NormaleTabelle"/>
    <w:uiPriority w:val="99"/>
    <w:rsid w:val="007D7FF9"/>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Dokumentenkrzel">
    <w:name w:val="Dokumentenkürzel"/>
    <w:basedOn w:val="Standard"/>
    <w:uiPriority w:val="30"/>
    <w:qFormat/>
    <w:rsid w:val="007D7FF9"/>
    <w:pPr>
      <w:spacing w:line="300" w:lineRule="atLeast"/>
    </w:pPr>
    <w:rPr>
      <w:color w:val="EEECE1" w:themeColor="background2"/>
    </w:rPr>
  </w:style>
  <w:style w:type="paragraph" w:styleId="Endnotentext">
    <w:name w:val="endnote text"/>
    <w:basedOn w:val="Standard"/>
    <w:link w:val="EndnotentextZchn"/>
    <w:uiPriority w:val="99"/>
    <w:unhideWhenUsed/>
    <w:rsid w:val="007D7FF9"/>
    <w:rPr>
      <w:color w:val="auto"/>
    </w:rPr>
  </w:style>
  <w:style w:type="character" w:customStyle="1" w:styleId="EndnotentextZchn">
    <w:name w:val="Endnotentext Zchn"/>
    <w:basedOn w:val="Absatz-Standardschriftart"/>
    <w:link w:val="Endnotentext"/>
    <w:uiPriority w:val="99"/>
    <w:rsid w:val="007D7FF9"/>
    <w:rPr>
      <w:sz w:val="20"/>
      <w:szCs w:val="20"/>
    </w:rPr>
  </w:style>
  <w:style w:type="character" w:styleId="Fett">
    <w:name w:val="Strong"/>
    <w:aliases w:val="Fett BF"/>
    <w:basedOn w:val="Absatz-Standardschriftart"/>
    <w:uiPriority w:val="22"/>
    <w:qFormat/>
    <w:rsid w:val="007D7FF9"/>
    <w:rPr>
      <w:b/>
      <w:bCs/>
    </w:rPr>
  </w:style>
  <w:style w:type="paragraph" w:styleId="Funotentext">
    <w:name w:val="footnote text"/>
    <w:basedOn w:val="Standard"/>
    <w:link w:val="FunotentextZchn"/>
    <w:uiPriority w:val="27"/>
    <w:rsid w:val="007D7FF9"/>
    <w:pPr>
      <w:tabs>
        <w:tab w:val="left" w:pos="113"/>
      </w:tabs>
      <w:suppressAutoHyphens/>
      <w:spacing w:line="200" w:lineRule="exact"/>
    </w:pPr>
    <w:rPr>
      <w:color w:val="EEECE1" w:themeColor="background2"/>
      <w:sz w:val="16"/>
    </w:rPr>
  </w:style>
  <w:style w:type="character" w:customStyle="1" w:styleId="FunotentextZchn">
    <w:name w:val="Fußnotentext Zchn"/>
    <w:basedOn w:val="Absatz-Standardschriftart"/>
    <w:link w:val="Funotentext"/>
    <w:uiPriority w:val="27"/>
    <w:rsid w:val="007D7FF9"/>
    <w:rPr>
      <w:rFonts w:asciiTheme="minorHAnsi" w:hAnsiTheme="minorHAnsi" w:cstheme="minorBidi"/>
      <w:color w:val="EEECE1" w:themeColor="background2"/>
      <w:sz w:val="16"/>
      <w:szCs w:val="20"/>
    </w:rPr>
  </w:style>
  <w:style w:type="paragraph" w:customStyle="1" w:styleId="FunotentextAufzhlung">
    <w:name w:val="Fußnotentext Aufzählung"/>
    <w:basedOn w:val="Standard"/>
    <w:next w:val="Funotentexteingerckt"/>
    <w:uiPriority w:val="28"/>
    <w:qFormat/>
    <w:rsid w:val="007D7FF9"/>
    <w:pPr>
      <w:numPr>
        <w:numId w:val="4"/>
      </w:numPr>
      <w:spacing w:before="60"/>
    </w:pPr>
    <w:rPr>
      <w:b/>
      <w:color w:val="EEECE1" w:themeColor="background2"/>
      <w:sz w:val="16"/>
    </w:rPr>
  </w:style>
  <w:style w:type="paragraph" w:customStyle="1" w:styleId="Funotentexteingerckt">
    <w:name w:val="Fußnotentext eingerückt"/>
    <w:basedOn w:val="Funotentext"/>
    <w:uiPriority w:val="29"/>
    <w:qFormat/>
    <w:rsid w:val="007D7FF9"/>
    <w:pPr>
      <w:ind w:left="227"/>
    </w:pPr>
  </w:style>
  <w:style w:type="character" w:styleId="Funotenzeichen">
    <w:name w:val="footnote reference"/>
    <w:basedOn w:val="Absatz-Standardschriftart"/>
    <w:uiPriority w:val="99"/>
    <w:semiHidden/>
    <w:unhideWhenUsed/>
    <w:rsid w:val="007D7FF9"/>
    <w:rPr>
      <w:vertAlign w:val="superscript"/>
    </w:rPr>
  </w:style>
  <w:style w:type="paragraph" w:styleId="Fuzeile">
    <w:name w:val="footer"/>
    <w:basedOn w:val="Standard"/>
    <w:link w:val="FuzeileZchn"/>
    <w:uiPriority w:val="99"/>
    <w:rsid w:val="007D7FF9"/>
  </w:style>
  <w:style w:type="character" w:customStyle="1" w:styleId="FuzeileZchn">
    <w:name w:val="Fußzeile Zchn"/>
    <w:basedOn w:val="Absatz-Standardschriftart"/>
    <w:link w:val="Fuzeile"/>
    <w:uiPriority w:val="99"/>
    <w:rsid w:val="007D7FF9"/>
    <w:rPr>
      <w:rFonts w:asciiTheme="minorHAnsi" w:hAnsiTheme="minorHAnsi" w:cstheme="minorBidi"/>
      <w:color w:val="000000" w:themeColor="text1"/>
      <w:sz w:val="20"/>
      <w:szCs w:val="20"/>
    </w:rPr>
  </w:style>
  <w:style w:type="character" w:styleId="Hervorhebung">
    <w:name w:val="Emphasis"/>
    <w:basedOn w:val="Absatz-Standardschriftart"/>
    <w:uiPriority w:val="17"/>
    <w:qFormat/>
    <w:rsid w:val="007D7FF9"/>
    <w:rPr>
      <w:b/>
      <w:i w:val="0"/>
      <w:iCs/>
    </w:rPr>
  </w:style>
  <w:style w:type="character" w:styleId="Hyperlink">
    <w:name w:val="Hyperlink"/>
    <w:basedOn w:val="Absatz-Standardschriftart"/>
    <w:uiPriority w:val="99"/>
    <w:rsid w:val="007D7FF9"/>
    <w:rPr>
      <w:color w:val="0000FF" w:themeColor="hyperlink"/>
      <w:u w:val="none"/>
    </w:rPr>
  </w:style>
  <w:style w:type="paragraph" w:styleId="Index4">
    <w:name w:val="index 4"/>
    <w:basedOn w:val="Standard"/>
    <w:next w:val="Standard"/>
    <w:autoRedefine/>
    <w:semiHidden/>
    <w:rsid w:val="007D7FF9"/>
    <w:pPr>
      <w:ind w:left="800" w:hanging="200"/>
    </w:pPr>
    <w:rPr>
      <w:rFonts w:eastAsia="Times New Roman" w:cs="Times New Roman"/>
      <w:color w:val="auto"/>
      <w:lang w:eastAsia="de-DE"/>
    </w:rPr>
  </w:style>
  <w:style w:type="character" w:styleId="IntensiveHervorhebung">
    <w:name w:val="Intense Emphasis"/>
    <w:basedOn w:val="Absatz-Standardschriftart"/>
    <w:uiPriority w:val="18"/>
    <w:qFormat/>
    <w:rsid w:val="007D7FF9"/>
    <w:rPr>
      <w:b/>
      <w:i/>
      <w:iCs/>
      <w:color w:val="auto"/>
    </w:rPr>
  </w:style>
  <w:style w:type="character" w:styleId="IntensiverVerweis">
    <w:name w:val="Intense Reference"/>
    <w:basedOn w:val="Absatz-Standardschriftart"/>
    <w:uiPriority w:val="99"/>
    <w:rsid w:val="007D7FF9"/>
    <w:rPr>
      <w:b/>
      <w:bCs/>
      <w:caps/>
      <w:smallCaps w:val="0"/>
      <w:strike w:val="0"/>
      <w:dstrike w:val="0"/>
      <w:vanish w:val="0"/>
      <w:color w:val="auto"/>
      <w:spacing w:val="0"/>
      <w:vertAlign w:val="baseline"/>
    </w:rPr>
  </w:style>
  <w:style w:type="paragraph" w:styleId="IntensivesZitat">
    <w:name w:val="Intense Quote"/>
    <w:basedOn w:val="Standard"/>
    <w:next w:val="Standard"/>
    <w:link w:val="IntensivesZitatZchn"/>
    <w:uiPriority w:val="99"/>
    <w:rsid w:val="007D7FF9"/>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rsid w:val="007D7FF9"/>
    <w:rPr>
      <w:rFonts w:asciiTheme="minorHAnsi" w:hAnsiTheme="minorHAnsi" w:cstheme="minorBidi"/>
      <w:iCs/>
      <w:color w:val="000000" w:themeColor="text1"/>
      <w:sz w:val="20"/>
      <w:szCs w:val="20"/>
    </w:rPr>
  </w:style>
  <w:style w:type="paragraph" w:customStyle="1" w:styleId="KapiteltitelDGUV-Information">
    <w:name w:val="Kapiteltitel   DGUV-Information"/>
    <w:basedOn w:val="Standard"/>
    <w:link w:val="KapiteltitelDGUV-InformationZchn"/>
    <w:qFormat/>
    <w:rsid w:val="007D7FF9"/>
    <w:pPr>
      <w:spacing w:before="240"/>
      <w:ind w:left="425" w:hanging="425"/>
    </w:pPr>
    <w:rPr>
      <w:rFonts w:eastAsia="Times New Roman" w:cs="Times New Roman"/>
      <w:b/>
      <w:color w:val="auto"/>
      <w:lang w:eastAsia="de-DE"/>
    </w:rPr>
  </w:style>
  <w:style w:type="character" w:customStyle="1" w:styleId="KapiteltitelDGUV-InformationZchn">
    <w:name w:val="Kapiteltitel   DGUV-Information Zchn"/>
    <w:link w:val="KapiteltitelDGUV-Information"/>
    <w:locked/>
    <w:rsid w:val="007D7FF9"/>
    <w:rPr>
      <w:rFonts w:eastAsia="Times New Roman" w:cs="Times New Roman"/>
      <w:b/>
      <w:szCs w:val="20"/>
      <w:lang w:eastAsia="de-DE"/>
    </w:rPr>
  </w:style>
  <w:style w:type="paragraph" w:customStyle="1" w:styleId="KapiteltitelInfoblatt">
    <w:name w:val="Kapiteltitel Infoblatt"/>
    <w:basedOn w:val="Standard"/>
    <w:link w:val="KapiteltitelInfoblattZchn"/>
    <w:qFormat/>
    <w:rsid w:val="007D7FF9"/>
    <w:pPr>
      <w:spacing w:before="240"/>
      <w:ind w:left="425" w:hanging="425"/>
    </w:pPr>
    <w:rPr>
      <w:rFonts w:eastAsia="Times New Roman" w:cs="Times New Roman"/>
      <w:b/>
      <w:color w:val="auto"/>
      <w:lang w:eastAsia="de-DE"/>
    </w:rPr>
  </w:style>
  <w:style w:type="character" w:customStyle="1" w:styleId="KapiteltitelInfoblattZchn">
    <w:name w:val="Kapiteltitel Infoblatt Zchn"/>
    <w:link w:val="KapiteltitelInfoblatt"/>
    <w:locked/>
    <w:rsid w:val="007D7FF9"/>
    <w:rPr>
      <w:rFonts w:eastAsia="Times New Roman" w:cs="Times New Roman"/>
      <w:b/>
      <w:szCs w:val="20"/>
      <w:lang w:eastAsia="de-DE"/>
    </w:rPr>
  </w:style>
  <w:style w:type="paragraph" w:styleId="KeinLeerraum">
    <w:name w:val="No Spacing"/>
    <w:uiPriority w:val="99"/>
    <w:rsid w:val="007D7FF9"/>
    <w:rPr>
      <w:rFonts w:asciiTheme="minorHAnsi" w:hAnsiTheme="minorHAnsi" w:cstheme="minorBidi"/>
      <w:sz w:val="20"/>
      <w:szCs w:val="20"/>
    </w:rPr>
  </w:style>
  <w:style w:type="paragraph" w:styleId="Kommentartext">
    <w:name w:val="annotation text"/>
    <w:basedOn w:val="Standard"/>
    <w:link w:val="KommentartextZchn"/>
    <w:uiPriority w:val="99"/>
    <w:rsid w:val="007D7FF9"/>
    <w:rPr>
      <w:rFonts w:eastAsia="Times New Roman" w:cs="Times New Roman"/>
      <w:color w:val="auto"/>
      <w:lang w:eastAsia="de-DE"/>
    </w:rPr>
  </w:style>
  <w:style w:type="character" w:customStyle="1" w:styleId="KommentartextZchn">
    <w:name w:val="Kommentartext Zchn"/>
    <w:basedOn w:val="Absatz-Standardschriftart"/>
    <w:link w:val="Kommentartext"/>
    <w:uiPriority w:val="99"/>
    <w:rsid w:val="007D7FF9"/>
    <w:rPr>
      <w:rFonts w:eastAsia="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7D7FF9"/>
    <w:rPr>
      <w:rFonts w:cstheme="minorBidi"/>
      <w:b/>
      <w:bCs/>
      <w:color w:val="000000" w:themeColor="text1"/>
    </w:rPr>
  </w:style>
  <w:style w:type="character" w:customStyle="1" w:styleId="KommentarthemaZchn">
    <w:name w:val="Kommentarthema Zchn"/>
    <w:basedOn w:val="KommentartextZchn"/>
    <w:link w:val="Kommentarthema"/>
    <w:semiHidden/>
    <w:rsid w:val="007D7FF9"/>
    <w:rPr>
      <w:rFonts w:asciiTheme="minorHAnsi" w:eastAsia="Times New Roman" w:hAnsiTheme="minorHAnsi" w:cstheme="minorBidi"/>
      <w:b/>
      <w:bCs/>
      <w:color w:val="000000" w:themeColor="text1"/>
      <w:sz w:val="20"/>
      <w:szCs w:val="20"/>
      <w:lang w:eastAsia="de-DE"/>
    </w:rPr>
  </w:style>
  <w:style w:type="character" w:styleId="Kommentarzeichen">
    <w:name w:val="annotation reference"/>
    <w:basedOn w:val="Absatz-Standardschriftart"/>
    <w:uiPriority w:val="99"/>
    <w:semiHidden/>
    <w:unhideWhenUsed/>
    <w:rsid w:val="007D7FF9"/>
    <w:rPr>
      <w:sz w:val="16"/>
      <w:szCs w:val="16"/>
    </w:rPr>
  </w:style>
  <w:style w:type="paragraph" w:customStyle="1" w:styleId="KopftextFolgeseite">
    <w:name w:val="Kopftext Folgeseite"/>
    <w:basedOn w:val="Standard"/>
    <w:uiPriority w:val="40"/>
    <w:qFormat/>
    <w:rsid w:val="007D7FF9"/>
  </w:style>
  <w:style w:type="paragraph" w:styleId="Kopfzeile">
    <w:name w:val="header"/>
    <w:basedOn w:val="Standard"/>
    <w:link w:val="KopfzeileZchn"/>
    <w:uiPriority w:val="99"/>
    <w:rsid w:val="007D7FF9"/>
  </w:style>
  <w:style w:type="character" w:customStyle="1" w:styleId="KopfzeileZchn">
    <w:name w:val="Kopfzeile Zchn"/>
    <w:basedOn w:val="Absatz-Standardschriftart"/>
    <w:link w:val="Kopfzeile"/>
    <w:uiPriority w:val="99"/>
    <w:rsid w:val="007D7FF9"/>
    <w:rPr>
      <w:rFonts w:asciiTheme="minorHAnsi" w:hAnsiTheme="minorHAnsi" w:cstheme="minorBidi"/>
      <w:color w:val="000000" w:themeColor="text1"/>
      <w:sz w:val="20"/>
      <w:szCs w:val="20"/>
    </w:rPr>
  </w:style>
  <w:style w:type="paragraph" w:customStyle="1" w:styleId="KopftextFolgeseiterechts">
    <w:name w:val="Kopftext Folgeseite rechts"/>
    <w:basedOn w:val="Kopfzeile"/>
    <w:uiPriority w:val="40"/>
    <w:qFormat/>
    <w:rsid w:val="007D7FF9"/>
    <w:pPr>
      <w:spacing w:line="240" w:lineRule="exact"/>
      <w:jc w:val="right"/>
    </w:pPr>
    <w:rPr>
      <w:color w:val="EEECE1" w:themeColor="background2"/>
    </w:rPr>
  </w:style>
  <w:style w:type="paragraph" w:customStyle="1" w:styleId="Text">
    <w:name w:val="Text"/>
    <w:basedOn w:val="Standard"/>
    <w:uiPriority w:val="7"/>
    <w:qFormat/>
    <w:rsid w:val="007D7FF9"/>
    <w:pPr>
      <w:spacing w:before="120" w:after="120"/>
      <w:jc w:val="both"/>
    </w:pPr>
  </w:style>
  <w:style w:type="paragraph" w:customStyle="1" w:styleId="LinieBlau">
    <w:name w:val="Linie Blau"/>
    <w:basedOn w:val="Text"/>
    <w:next w:val="Text"/>
    <w:uiPriority w:val="30"/>
    <w:qFormat/>
    <w:rsid w:val="007D7FF9"/>
    <w:pPr>
      <w:pBdr>
        <w:bottom w:val="single" w:sz="4" w:space="1" w:color="1F497D" w:themeColor="text2"/>
      </w:pBdr>
    </w:pPr>
    <w:rPr>
      <w:sz w:val="2"/>
    </w:rPr>
  </w:style>
  <w:style w:type="paragraph" w:customStyle="1" w:styleId="Literatur">
    <w:name w:val="Literatur"/>
    <w:basedOn w:val="Standard"/>
    <w:link w:val="LiteraturZchn"/>
    <w:qFormat/>
    <w:rsid w:val="007D7FF9"/>
    <w:pPr>
      <w:spacing w:before="60"/>
      <w:ind w:left="426" w:hanging="426"/>
      <w:jc w:val="both"/>
    </w:pPr>
    <w:rPr>
      <w:rFonts w:asciiTheme="majorHAnsi" w:eastAsia="Times New Roman" w:hAnsiTheme="majorHAnsi" w:cstheme="majorHAnsi"/>
      <w:lang w:eastAsia="de-DE"/>
    </w:rPr>
  </w:style>
  <w:style w:type="character" w:customStyle="1" w:styleId="LiteraturZchn">
    <w:name w:val="Literatur Zchn"/>
    <w:link w:val="Literatur"/>
    <w:locked/>
    <w:rsid w:val="007D7FF9"/>
    <w:rPr>
      <w:rFonts w:asciiTheme="majorHAnsi" w:eastAsia="Times New Roman" w:hAnsiTheme="majorHAnsi" w:cstheme="majorHAnsi"/>
      <w:color w:val="000000" w:themeColor="text1"/>
      <w:sz w:val="20"/>
      <w:szCs w:val="20"/>
      <w:lang w:eastAsia="de-DE"/>
    </w:rPr>
  </w:style>
  <w:style w:type="paragraph" w:customStyle="1" w:styleId="LiteraturInfoblatt">
    <w:name w:val="Literatur Infoblatt"/>
    <w:basedOn w:val="Standard"/>
    <w:link w:val="LiteraturInfoblattZchn"/>
    <w:qFormat/>
    <w:rsid w:val="007D7FF9"/>
    <w:pPr>
      <w:spacing w:before="60"/>
      <w:ind w:left="284" w:hanging="284"/>
      <w:jc w:val="both"/>
    </w:pPr>
    <w:rPr>
      <w:rFonts w:eastAsia="Times New Roman"/>
      <w:color w:val="auto"/>
      <w:sz w:val="14"/>
      <w:szCs w:val="16"/>
      <w:lang w:eastAsia="de-DE"/>
    </w:rPr>
  </w:style>
  <w:style w:type="character" w:customStyle="1" w:styleId="LiteraturInfoblattZchn">
    <w:name w:val="Literatur Infoblatt Zchn"/>
    <w:link w:val="LiteraturInfoblatt"/>
    <w:locked/>
    <w:rsid w:val="007D7FF9"/>
    <w:rPr>
      <w:rFonts w:eastAsia="Times New Roman"/>
      <w:sz w:val="14"/>
      <w:szCs w:val="16"/>
      <w:lang w:eastAsia="de-DE"/>
    </w:rPr>
  </w:style>
  <w:style w:type="paragraph" w:styleId="Literaturverzeichnis">
    <w:name w:val="Bibliography"/>
    <w:basedOn w:val="Standard"/>
    <w:next w:val="Standard"/>
    <w:uiPriority w:val="35"/>
    <w:unhideWhenUsed/>
    <w:rsid w:val="007D7FF9"/>
    <w:pPr>
      <w:numPr>
        <w:numId w:val="8"/>
      </w:numPr>
      <w:spacing w:after="125" w:line="250" w:lineRule="exact"/>
    </w:pPr>
  </w:style>
  <w:style w:type="paragraph" w:styleId="Nachrichtenkopf">
    <w:name w:val="Message Header"/>
    <w:basedOn w:val="Standard"/>
    <w:link w:val="NachrichtenkopfZchn"/>
    <w:uiPriority w:val="99"/>
    <w:semiHidden/>
    <w:rsid w:val="007D7FF9"/>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olor w:val="auto"/>
      <w:sz w:val="24"/>
      <w:szCs w:val="24"/>
      <w:lang w:eastAsia="de-DE"/>
    </w:rPr>
  </w:style>
  <w:style w:type="character" w:customStyle="1" w:styleId="NachrichtenkopfZchn">
    <w:name w:val="Nachrichtenkopf Zchn"/>
    <w:basedOn w:val="Absatz-Standardschriftart"/>
    <w:link w:val="Nachrichtenkopf"/>
    <w:uiPriority w:val="99"/>
    <w:semiHidden/>
    <w:rsid w:val="007D7FF9"/>
    <w:rPr>
      <w:rFonts w:eastAsia="Times New Roman"/>
      <w:sz w:val="24"/>
      <w:szCs w:val="24"/>
      <w:shd w:val="pct20" w:color="auto" w:fill="auto"/>
      <w:lang w:eastAsia="de-DE"/>
    </w:rPr>
  </w:style>
  <w:style w:type="character" w:styleId="NichtaufgelsteErwhnung">
    <w:name w:val="Unresolved Mention"/>
    <w:basedOn w:val="Absatz-Standardschriftart"/>
    <w:uiPriority w:val="99"/>
    <w:semiHidden/>
    <w:unhideWhenUsed/>
    <w:rsid w:val="007D7FF9"/>
    <w:rPr>
      <w:color w:val="605E5C"/>
      <w:shd w:val="clear" w:color="auto" w:fill="E1DFDD"/>
    </w:rPr>
  </w:style>
  <w:style w:type="paragraph" w:customStyle="1" w:styleId="Pa20">
    <w:name w:val="Pa20"/>
    <w:basedOn w:val="Default"/>
    <w:next w:val="Default"/>
    <w:uiPriority w:val="99"/>
    <w:rsid w:val="007D7FF9"/>
    <w:pPr>
      <w:spacing w:line="181" w:lineRule="atLeast"/>
    </w:pPr>
    <w:rPr>
      <w:rFonts w:ascii="ScalaSansPro-Bold" w:hAnsi="ScalaSansPro-Bold"/>
      <w:color w:val="auto"/>
    </w:rPr>
  </w:style>
  <w:style w:type="character" w:styleId="Platzhaltertext">
    <w:name w:val="Placeholder Text"/>
    <w:basedOn w:val="Absatz-Standardschriftart"/>
    <w:uiPriority w:val="30"/>
    <w:semiHidden/>
    <w:rsid w:val="007D7FF9"/>
    <w:rPr>
      <w:color w:val="808080"/>
    </w:rPr>
  </w:style>
  <w:style w:type="character" w:styleId="SchwacheHervorhebung">
    <w:name w:val="Subtle Emphasis"/>
    <w:basedOn w:val="Absatz-Standardschriftart"/>
    <w:uiPriority w:val="16"/>
    <w:rsid w:val="007D7FF9"/>
    <w:rPr>
      <w:i/>
      <w:iCs/>
      <w:color w:val="auto"/>
    </w:rPr>
  </w:style>
  <w:style w:type="character" w:styleId="SchwacherVerweis">
    <w:name w:val="Subtle Reference"/>
    <w:basedOn w:val="Absatz-Standardschriftart"/>
    <w:uiPriority w:val="99"/>
    <w:rsid w:val="007D7FF9"/>
    <w:rPr>
      <w:caps/>
      <w:smallCaps w:val="0"/>
      <w:strike w:val="0"/>
      <w:dstrike w:val="0"/>
      <w:vanish w:val="0"/>
      <w:color w:val="auto"/>
      <w:vertAlign w:val="baseline"/>
    </w:rPr>
  </w:style>
  <w:style w:type="paragraph" w:customStyle="1" w:styleId="Seite">
    <w:name w:val="Seite"/>
    <w:basedOn w:val="Standard"/>
    <w:uiPriority w:val="49"/>
    <w:qFormat/>
    <w:rsid w:val="007D7FF9"/>
    <w:pPr>
      <w:jc w:val="right"/>
    </w:pPr>
    <w:rPr>
      <w:sz w:val="18"/>
    </w:rPr>
  </w:style>
  <w:style w:type="paragraph" w:styleId="Sprechblasentext">
    <w:name w:val="Balloon Text"/>
    <w:basedOn w:val="Standard"/>
    <w:link w:val="SprechblasentextZchn"/>
    <w:uiPriority w:val="99"/>
    <w:semiHidden/>
    <w:unhideWhenUsed/>
    <w:rsid w:val="007D7FF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7FF9"/>
    <w:rPr>
      <w:rFonts w:ascii="Tahoma" w:hAnsi="Tahoma" w:cs="Tahoma"/>
      <w:color w:val="000000" w:themeColor="text1"/>
      <w:sz w:val="16"/>
      <w:szCs w:val="16"/>
    </w:rPr>
  </w:style>
  <w:style w:type="paragraph" w:styleId="StandardWeb">
    <w:name w:val="Normal (Web)"/>
    <w:basedOn w:val="Standard"/>
    <w:uiPriority w:val="99"/>
    <w:unhideWhenUsed/>
    <w:rsid w:val="007D7FF9"/>
    <w:pPr>
      <w:spacing w:before="100" w:beforeAutospacing="1" w:after="100" w:afterAutospacing="1"/>
    </w:pPr>
    <w:rPr>
      <w:rFonts w:ascii="Times New Roman" w:eastAsiaTheme="minorEastAsia" w:hAnsi="Times New Roman" w:cs="Times New Roman"/>
      <w:color w:val="auto"/>
      <w:sz w:val="24"/>
      <w:szCs w:val="24"/>
      <w:lang w:eastAsia="de-DE"/>
    </w:rPr>
  </w:style>
  <w:style w:type="paragraph" w:styleId="Standardeinzug">
    <w:name w:val="Normal Indent"/>
    <w:basedOn w:val="Standard"/>
    <w:uiPriority w:val="99"/>
    <w:semiHidden/>
    <w:rsid w:val="007D7FF9"/>
    <w:pPr>
      <w:ind w:left="708"/>
    </w:pPr>
    <w:rPr>
      <w:rFonts w:eastAsia="Times New Roman" w:cs="Times New Roman"/>
      <w:color w:val="auto"/>
      <w:lang w:eastAsia="de-DE"/>
    </w:rPr>
  </w:style>
  <w:style w:type="table" w:styleId="Tabellenraster">
    <w:name w:val="Table Grid"/>
    <w:basedOn w:val="NormaleTabelle"/>
    <w:uiPriority w:val="59"/>
    <w:rsid w:val="007D7FF9"/>
    <w:rPr>
      <w:rFonts w:asciiTheme="minorHAnsi"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7D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DGUV-Information">
    <w:name w:val="Text  DGUV-Information"/>
    <w:basedOn w:val="Text"/>
    <w:link w:val="TextDGUV-InformationZchn"/>
    <w:qFormat/>
    <w:rsid w:val="007D7FF9"/>
  </w:style>
  <w:style w:type="character" w:customStyle="1" w:styleId="TextDGUV-InformationZchn">
    <w:name w:val="Text  DGUV-Information Zchn"/>
    <w:basedOn w:val="Absatz-Standardschriftart"/>
    <w:link w:val="TextDGUV-Information"/>
    <w:rsid w:val="007D7FF9"/>
    <w:rPr>
      <w:rFonts w:asciiTheme="minorHAnsi" w:hAnsiTheme="minorHAnsi" w:cstheme="minorBidi"/>
      <w:color w:val="000000" w:themeColor="text1"/>
      <w:szCs w:val="20"/>
    </w:rPr>
  </w:style>
  <w:style w:type="paragraph" w:customStyle="1" w:styleId="TextInfoblatt">
    <w:name w:val="Text Infoblatt"/>
    <w:basedOn w:val="Standard"/>
    <w:qFormat/>
    <w:rsid w:val="007D7FF9"/>
    <w:pPr>
      <w:spacing w:before="120"/>
      <w:jc w:val="both"/>
    </w:pPr>
    <w:rPr>
      <w:rFonts w:eastAsia="Times New Roman"/>
      <w:color w:val="auto"/>
      <w:sz w:val="18"/>
      <w:lang w:eastAsia="de-DE"/>
    </w:rPr>
  </w:style>
  <w:style w:type="paragraph" w:styleId="Textkrper2">
    <w:name w:val="Body Text 2"/>
    <w:basedOn w:val="Standard"/>
    <w:link w:val="Textkrper2Zchn"/>
    <w:semiHidden/>
    <w:rsid w:val="007D7FF9"/>
    <w:pPr>
      <w:spacing w:after="120" w:line="480" w:lineRule="auto"/>
    </w:pPr>
    <w:rPr>
      <w:rFonts w:eastAsia="Times New Roman" w:cs="Times New Roman"/>
      <w:color w:val="auto"/>
      <w:lang w:eastAsia="de-DE"/>
    </w:rPr>
  </w:style>
  <w:style w:type="character" w:customStyle="1" w:styleId="Textkrper2Zchn">
    <w:name w:val="Textkörper 2 Zchn"/>
    <w:basedOn w:val="Absatz-Standardschriftart"/>
    <w:link w:val="Textkrper2"/>
    <w:semiHidden/>
    <w:rsid w:val="007D7FF9"/>
    <w:rPr>
      <w:rFonts w:eastAsia="Times New Roman" w:cs="Times New Roman"/>
      <w:sz w:val="20"/>
      <w:szCs w:val="20"/>
      <w:lang w:eastAsia="de-DE"/>
    </w:rPr>
  </w:style>
  <w:style w:type="paragraph" w:styleId="Textkrper-Zeileneinzug">
    <w:name w:val="Body Text Indent"/>
    <w:basedOn w:val="Standard"/>
    <w:link w:val="Textkrper-ZeileneinzugZchn"/>
    <w:uiPriority w:val="99"/>
    <w:semiHidden/>
    <w:rsid w:val="007D7FF9"/>
    <w:pPr>
      <w:spacing w:after="120"/>
      <w:ind w:left="283"/>
    </w:pPr>
    <w:rPr>
      <w:rFonts w:eastAsia="Times New Roman" w:cs="Times New Roman"/>
      <w:color w:val="auto"/>
      <w:lang w:eastAsia="de-DE"/>
    </w:rPr>
  </w:style>
  <w:style w:type="character" w:customStyle="1" w:styleId="Textkrper-ZeileneinzugZchn">
    <w:name w:val="Textkörper-Zeileneinzug Zchn"/>
    <w:basedOn w:val="Absatz-Standardschriftart"/>
    <w:link w:val="Textkrper-Zeileneinzug"/>
    <w:uiPriority w:val="99"/>
    <w:semiHidden/>
    <w:rsid w:val="007D7FF9"/>
    <w:rPr>
      <w:rFonts w:eastAsia="Times New Roman" w:cs="Times New Roman"/>
      <w:sz w:val="20"/>
      <w:szCs w:val="20"/>
      <w:lang w:eastAsia="de-DE"/>
    </w:rPr>
  </w:style>
  <w:style w:type="paragraph" w:styleId="Titel">
    <w:name w:val="Title"/>
    <w:basedOn w:val="Standard"/>
    <w:link w:val="TitelZchn"/>
    <w:uiPriority w:val="10"/>
    <w:qFormat/>
    <w:rsid w:val="007D7FF9"/>
    <w:pPr>
      <w:framePr w:hSpace="142" w:wrap="around" w:vAnchor="page" w:hAnchor="margin" w:y="2439"/>
      <w:spacing w:before="180"/>
      <w:contextualSpacing/>
    </w:pPr>
    <w:rPr>
      <w:rFonts w:asciiTheme="majorHAnsi" w:eastAsiaTheme="majorEastAsia" w:hAnsiTheme="majorHAnsi" w:cstheme="majorBidi"/>
      <w:b/>
      <w:color w:val="FFFFFF" w:themeColor="background1"/>
      <w:sz w:val="40"/>
      <w:szCs w:val="40"/>
    </w:rPr>
  </w:style>
  <w:style w:type="character" w:customStyle="1" w:styleId="TitelZchn">
    <w:name w:val="Titel Zchn"/>
    <w:basedOn w:val="Absatz-Standardschriftart"/>
    <w:link w:val="Titel"/>
    <w:uiPriority w:val="10"/>
    <w:rsid w:val="007D7FF9"/>
    <w:rPr>
      <w:rFonts w:asciiTheme="majorHAnsi" w:eastAsiaTheme="majorEastAsia" w:hAnsiTheme="majorHAnsi" w:cstheme="majorBidi"/>
      <w:b/>
      <w:color w:val="FFFFFF" w:themeColor="background1"/>
      <w:sz w:val="40"/>
      <w:szCs w:val="40"/>
    </w:rPr>
  </w:style>
  <w:style w:type="character" w:customStyle="1" w:styleId="berschrift2Zchn">
    <w:name w:val="Überschrift 2 Zchn"/>
    <w:basedOn w:val="Absatz-Standardschriftart"/>
    <w:link w:val="berschrift2"/>
    <w:uiPriority w:val="9"/>
    <w:rsid w:val="007D7FF9"/>
    <w:rPr>
      <w:rFonts w:asciiTheme="majorHAnsi" w:eastAsia="Arial"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7D7FF9"/>
    <w:rPr>
      <w:rFonts w:asciiTheme="majorHAnsi" w:eastAsiaTheme="majorEastAsia" w:hAnsiTheme="majorHAnsi" w:cstheme="majorBidi"/>
      <w:b/>
      <w:color w:val="1F497D" w:themeColor="text2"/>
      <w:sz w:val="24"/>
      <w:szCs w:val="24"/>
    </w:rPr>
  </w:style>
  <w:style w:type="character" w:customStyle="1" w:styleId="berschrift5Zchn">
    <w:name w:val="Überschrift 5 Zchn"/>
    <w:basedOn w:val="Absatz-Standardschriftart"/>
    <w:link w:val="berschrift5"/>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6Zchn">
    <w:name w:val="Überschrift 6 Zchn"/>
    <w:basedOn w:val="Absatz-Standardschriftart"/>
    <w:link w:val="berschrift6"/>
    <w:uiPriority w:val="9"/>
    <w:semiHidden/>
    <w:rsid w:val="007D7FF9"/>
    <w:rPr>
      <w:rFonts w:asciiTheme="majorHAnsi" w:eastAsiaTheme="majorEastAsia" w:hAnsiTheme="majorHAnsi" w:cstheme="majorBidi"/>
      <w:b/>
      <w:color w:val="000000" w:themeColor="text1"/>
      <w:sz w:val="20"/>
      <w:szCs w:val="20"/>
    </w:rPr>
  </w:style>
  <w:style w:type="character" w:customStyle="1" w:styleId="berschrift7Zchn">
    <w:name w:val="Überschrift 7 Zchn"/>
    <w:basedOn w:val="Absatz-Standardschriftart"/>
    <w:link w:val="berschrift7"/>
    <w:uiPriority w:val="9"/>
    <w:semiHidden/>
    <w:rsid w:val="007D7FF9"/>
    <w:rPr>
      <w:rFonts w:asciiTheme="majorHAnsi" w:eastAsiaTheme="majorEastAsia" w:hAnsiTheme="majorHAnsi" w:cstheme="majorBidi"/>
      <w:b/>
      <w:iCs/>
      <w:color w:val="000000" w:themeColor="text1"/>
      <w:sz w:val="20"/>
      <w:szCs w:val="20"/>
    </w:rPr>
  </w:style>
  <w:style w:type="character" w:customStyle="1" w:styleId="berschrift8Zchn">
    <w:name w:val="Überschrift 8 Zchn"/>
    <w:basedOn w:val="Absatz-Standardschriftart"/>
    <w:link w:val="berschrift8"/>
    <w:uiPriority w:val="9"/>
    <w:semiHidden/>
    <w:rsid w:val="007D7FF9"/>
    <w:rPr>
      <w:rFonts w:asciiTheme="majorHAnsi" w:eastAsiaTheme="majorEastAsia" w:hAnsiTheme="majorHAnsi" w:cstheme="majorBidi"/>
      <w:b/>
      <w:color w:val="000000" w:themeColor="text1"/>
      <w:sz w:val="20"/>
      <w:szCs w:val="21"/>
    </w:rPr>
  </w:style>
  <w:style w:type="character" w:customStyle="1" w:styleId="berschrift9Zchn">
    <w:name w:val="Überschrift 9 Zchn"/>
    <w:basedOn w:val="Absatz-Standardschriftart"/>
    <w:link w:val="berschrift9"/>
    <w:uiPriority w:val="9"/>
    <w:semiHidden/>
    <w:rsid w:val="007D7FF9"/>
    <w:rPr>
      <w:rFonts w:asciiTheme="majorHAnsi" w:eastAsiaTheme="majorEastAsia" w:hAnsiTheme="majorHAnsi" w:cstheme="majorBidi"/>
      <w:b/>
      <w:iCs/>
      <w:color w:val="000000" w:themeColor="text1"/>
      <w:sz w:val="20"/>
      <w:szCs w:val="21"/>
    </w:rPr>
  </w:style>
  <w:style w:type="paragraph" w:customStyle="1" w:styleId="umb1">
    <w:name w:val="umb1"/>
    <w:basedOn w:val="Standard"/>
    <w:semiHidden/>
    <w:rsid w:val="007D7FF9"/>
    <w:pPr>
      <w:spacing w:after="120"/>
    </w:pPr>
    <w:rPr>
      <w:rFonts w:eastAsia="Times New Roman" w:cs="Times New Roman"/>
      <w:color w:val="auto"/>
      <w:lang w:eastAsia="de-DE"/>
    </w:rPr>
  </w:style>
  <w:style w:type="paragraph" w:styleId="Untertitel">
    <w:name w:val="Subtitle"/>
    <w:basedOn w:val="Titel"/>
    <w:link w:val="UntertitelZchn"/>
    <w:uiPriority w:val="5"/>
    <w:qFormat/>
    <w:rsid w:val="007D7FF9"/>
    <w:pPr>
      <w:framePr w:wrap="around"/>
    </w:pPr>
    <w:rPr>
      <w:b w:val="0"/>
      <w:sz w:val="36"/>
    </w:rPr>
  </w:style>
  <w:style w:type="character" w:customStyle="1" w:styleId="UntertitelZchn">
    <w:name w:val="Untertitel Zchn"/>
    <w:basedOn w:val="Absatz-Standardschriftart"/>
    <w:link w:val="Untertitel"/>
    <w:uiPriority w:val="5"/>
    <w:rsid w:val="007D7FF9"/>
    <w:rPr>
      <w:rFonts w:asciiTheme="majorHAnsi" w:eastAsiaTheme="majorEastAsia" w:hAnsiTheme="majorHAnsi" w:cstheme="majorBidi"/>
      <w:color w:val="FFFFFF" w:themeColor="background1"/>
      <w:sz w:val="36"/>
      <w:szCs w:val="40"/>
    </w:rPr>
  </w:style>
  <w:style w:type="paragraph" w:styleId="Verzeichnis1">
    <w:name w:val="toc 1"/>
    <w:basedOn w:val="Standard"/>
    <w:next w:val="Standard"/>
    <w:uiPriority w:val="39"/>
    <w:rsid w:val="007D7FF9"/>
    <w:pPr>
      <w:tabs>
        <w:tab w:val="right" w:leader="dot" w:pos="4820"/>
      </w:tabs>
      <w:spacing w:before="120" w:after="120" w:line="270" w:lineRule="exact"/>
      <w:ind w:left="425" w:hanging="425"/>
    </w:pPr>
    <w:rPr>
      <w:b/>
    </w:rPr>
  </w:style>
  <w:style w:type="paragraph" w:styleId="Verzeichnis2">
    <w:name w:val="toc 2"/>
    <w:basedOn w:val="Standard"/>
    <w:next w:val="Standard"/>
    <w:uiPriority w:val="39"/>
    <w:rsid w:val="007D7FF9"/>
    <w:pPr>
      <w:tabs>
        <w:tab w:val="right" w:leader="dot" w:pos="4820"/>
      </w:tabs>
      <w:spacing w:before="120" w:after="120" w:line="270" w:lineRule="exact"/>
      <w:ind w:left="425"/>
    </w:pPr>
    <w:rPr>
      <w:b/>
    </w:rPr>
  </w:style>
  <w:style w:type="paragraph" w:styleId="Verzeichnis3">
    <w:name w:val="toc 3"/>
    <w:basedOn w:val="Standard"/>
    <w:next w:val="Standard"/>
    <w:uiPriority w:val="39"/>
    <w:rsid w:val="007D7FF9"/>
    <w:pPr>
      <w:tabs>
        <w:tab w:val="right" w:leader="dot" w:pos="4820"/>
      </w:tabs>
      <w:spacing w:before="120" w:after="120" w:line="270" w:lineRule="exact"/>
    </w:pPr>
    <w:rPr>
      <w:b/>
    </w:rPr>
  </w:style>
  <w:style w:type="paragraph" w:styleId="Verzeichnis4">
    <w:name w:val="toc 4"/>
    <w:basedOn w:val="Standard"/>
    <w:next w:val="Standard"/>
    <w:uiPriority w:val="39"/>
    <w:semiHidden/>
    <w:rsid w:val="007D7FF9"/>
    <w:pPr>
      <w:tabs>
        <w:tab w:val="right" w:pos="5670"/>
      </w:tabs>
    </w:pPr>
  </w:style>
  <w:style w:type="paragraph" w:styleId="Verzeichnis5">
    <w:name w:val="toc 5"/>
    <w:basedOn w:val="Standard"/>
    <w:next w:val="Standard"/>
    <w:uiPriority w:val="39"/>
    <w:semiHidden/>
    <w:rsid w:val="007D7FF9"/>
    <w:pPr>
      <w:tabs>
        <w:tab w:val="right" w:pos="5670"/>
      </w:tabs>
    </w:pPr>
  </w:style>
  <w:style w:type="paragraph" w:styleId="Verzeichnis6">
    <w:name w:val="toc 6"/>
    <w:basedOn w:val="Standard"/>
    <w:next w:val="Standard"/>
    <w:uiPriority w:val="39"/>
    <w:semiHidden/>
    <w:rsid w:val="007D7FF9"/>
    <w:pPr>
      <w:tabs>
        <w:tab w:val="right" w:pos="5670"/>
      </w:tabs>
    </w:pPr>
  </w:style>
  <w:style w:type="paragraph" w:styleId="Verzeichnis7">
    <w:name w:val="toc 7"/>
    <w:basedOn w:val="Standard"/>
    <w:next w:val="Standard"/>
    <w:uiPriority w:val="39"/>
    <w:semiHidden/>
    <w:rsid w:val="007D7FF9"/>
    <w:pPr>
      <w:tabs>
        <w:tab w:val="right" w:pos="5670"/>
      </w:tabs>
    </w:pPr>
  </w:style>
  <w:style w:type="paragraph" w:styleId="Verzeichnis8">
    <w:name w:val="toc 8"/>
    <w:basedOn w:val="Standard"/>
    <w:next w:val="Standard"/>
    <w:uiPriority w:val="39"/>
    <w:semiHidden/>
    <w:rsid w:val="007D7FF9"/>
    <w:pPr>
      <w:tabs>
        <w:tab w:val="right" w:pos="5670"/>
      </w:tabs>
    </w:pPr>
  </w:style>
  <w:style w:type="paragraph" w:styleId="Verzeichnis9">
    <w:name w:val="toc 9"/>
    <w:basedOn w:val="Standard"/>
    <w:next w:val="Standard"/>
    <w:uiPriority w:val="39"/>
    <w:semiHidden/>
    <w:rsid w:val="007D7FF9"/>
    <w:pPr>
      <w:tabs>
        <w:tab w:val="right" w:pos="5670"/>
      </w:tabs>
    </w:pPr>
  </w:style>
  <w:style w:type="paragraph" w:customStyle="1" w:styleId="VorwortInfoblatt">
    <w:name w:val="Vorwort Infoblatt"/>
    <w:basedOn w:val="Standard"/>
    <w:qFormat/>
    <w:rsid w:val="007D7FF9"/>
    <w:pPr>
      <w:spacing w:after="120"/>
      <w:jc w:val="both"/>
    </w:pPr>
    <w:rPr>
      <w:rFonts w:eastAsia="Times New Roman"/>
      <w:b/>
      <w:color w:val="auto"/>
      <w:sz w:val="18"/>
      <w:lang w:eastAsia="de-DE"/>
    </w:rPr>
  </w:style>
  <w:style w:type="paragraph" w:customStyle="1" w:styleId="Vorwort">
    <w:name w:val="Vorwort"/>
    <w:basedOn w:val="VorwortInfoblatt"/>
    <w:qFormat/>
    <w:rsid w:val="007D7FF9"/>
    <w:pPr>
      <w:spacing w:after="60"/>
    </w:pPr>
    <w:rPr>
      <w:color w:val="000000" w:themeColor="text1"/>
      <w:sz w:val="22"/>
    </w:rPr>
  </w:style>
  <w:style w:type="numbering" w:customStyle="1" w:styleId="xxxFunotenaufzhlung">
    <w:name w:val="xxx_Fußnotenaufzählung"/>
    <w:basedOn w:val="KeineListe"/>
    <w:uiPriority w:val="99"/>
    <w:rsid w:val="007D7FF9"/>
    <w:pPr>
      <w:numPr>
        <w:numId w:val="4"/>
      </w:numPr>
    </w:pPr>
  </w:style>
  <w:style w:type="paragraph" w:styleId="Zitat">
    <w:name w:val="Quote"/>
    <w:basedOn w:val="Standard"/>
    <w:next w:val="Standard"/>
    <w:link w:val="ZitatZchn"/>
    <w:uiPriority w:val="99"/>
    <w:rsid w:val="007D7FF9"/>
    <w:pPr>
      <w:spacing w:before="300" w:after="300"/>
      <w:ind w:left="1134" w:right="1134"/>
      <w:jc w:val="center"/>
    </w:pPr>
    <w:rPr>
      <w:i/>
      <w:iCs/>
    </w:rPr>
  </w:style>
  <w:style w:type="character" w:customStyle="1" w:styleId="ZitatZchn">
    <w:name w:val="Zitat Zchn"/>
    <w:basedOn w:val="Absatz-Standardschriftart"/>
    <w:link w:val="Zitat"/>
    <w:uiPriority w:val="99"/>
    <w:rsid w:val="007D7FF9"/>
    <w:rPr>
      <w:rFonts w:asciiTheme="minorHAnsi" w:hAnsiTheme="minorHAnsi" w:cstheme="minorBidi"/>
      <w:i/>
      <w:iCs/>
      <w:color w:val="000000" w:themeColor="text1"/>
      <w:sz w:val="20"/>
      <w:szCs w:val="20"/>
    </w:rPr>
  </w:style>
  <w:style w:type="paragraph" w:customStyle="1" w:styleId="Zwischenberschrift">
    <w:name w:val="Zwischenüberschrift"/>
    <w:basedOn w:val="Standard"/>
    <w:uiPriority w:val="9"/>
    <w:qFormat/>
    <w:rsid w:val="007D7FF9"/>
    <w:pPr>
      <w:spacing w:after="70" w:line="280" w:lineRule="exact"/>
    </w:pPr>
    <w:rPr>
      <w:b/>
      <w:color w:val="1F497D" w:themeColor="text2"/>
    </w:rPr>
  </w:style>
  <w:style w:type="numbering" w:customStyle="1" w:styleId="zzzListeAufzhlung">
    <w:name w:val="zzz_Liste_Aufzählung"/>
    <w:basedOn w:val="KeineListe"/>
    <w:uiPriority w:val="99"/>
    <w:rsid w:val="007D7FF9"/>
    <w:pPr>
      <w:numPr>
        <w:numId w:val="5"/>
      </w:numPr>
    </w:pPr>
  </w:style>
  <w:style w:type="numbering" w:customStyle="1" w:styleId="zzzListeBeschriftung">
    <w:name w:val="zzz_Liste_Beschriftung"/>
    <w:basedOn w:val="KeineListe"/>
    <w:uiPriority w:val="99"/>
    <w:rsid w:val="007D7FF9"/>
    <w:pPr>
      <w:numPr>
        <w:numId w:val="6"/>
      </w:numPr>
    </w:pPr>
  </w:style>
  <w:style w:type="numbering" w:customStyle="1" w:styleId="zzzListeberschriften">
    <w:name w:val="zzz_Liste_Überschriften"/>
    <w:basedOn w:val="KeineListe"/>
    <w:uiPriority w:val="99"/>
    <w:rsid w:val="007D7FF9"/>
    <w:pPr>
      <w:numPr>
        <w:numId w:val="7"/>
      </w:numPr>
    </w:pPr>
  </w:style>
  <w:style w:type="numbering" w:customStyle="1" w:styleId="zzzLiteraturliste">
    <w:name w:val="zzz_Literaturliste"/>
    <w:basedOn w:val="KeineListe"/>
    <w:uiPriority w:val="99"/>
    <w:rsid w:val="007D7FF9"/>
    <w:pPr>
      <w:numPr>
        <w:numId w:val="8"/>
      </w:numPr>
    </w:pPr>
  </w:style>
  <w:style w:type="paragraph" w:customStyle="1" w:styleId="1111">
    <w:name w:val="1.1.1.1"/>
    <w:basedOn w:val="berschrift4"/>
    <w:link w:val="1111Zchn"/>
    <w:qFormat/>
    <w:rsid w:val="007D7FF9"/>
    <w:pPr>
      <w:tabs>
        <w:tab w:val="clear" w:pos="454"/>
      </w:tabs>
      <w:spacing w:before="120" w:line="280" w:lineRule="exact"/>
      <w:ind w:left="851" w:hanging="851"/>
    </w:pPr>
  </w:style>
  <w:style w:type="character" w:customStyle="1" w:styleId="1111Zchn">
    <w:name w:val="1.1.1.1 Zchn"/>
    <w:basedOn w:val="TextDGUV-InformationZchn"/>
    <w:link w:val="1111"/>
    <w:rsid w:val="007D7FF9"/>
    <w:rPr>
      <w:rFonts w:asciiTheme="majorHAnsi" w:eastAsiaTheme="majorEastAsia" w:hAnsiTheme="majorHAnsi" w:cstheme="majorBidi"/>
      <w:b/>
      <w:iCs/>
      <w:color w:val="000000" w:themeColor="text1"/>
      <w:szCs w:val="20"/>
    </w:rPr>
  </w:style>
  <w:style w:type="paragraph" w:customStyle="1" w:styleId="Anlageberschrift2">
    <w:name w:val="Anlage Überschrift 2"/>
    <w:basedOn w:val="Standard"/>
    <w:next w:val="Text"/>
    <w:uiPriority w:val="33"/>
    <w:qFormat/>
    <w:rsid w:val="00915BAD"/>
    <w:pPr>
      <w:keepNext/>
      <w:keepLines/>
      <w:tabs>
        <w:tab w:val="left" w:pos="567"/>
      </w:tabs>
      <w:suppressAutoHyphens/>
      <w:spacing w:before="80" w:after="80" w:line="340" w:lineRule="exact"/>
      <w:outlineLvl w:val="1"/>
    </w:pPr>
    <w:rPr>
      <w:rFonts w:asciiTheme="majorHAnsi" w:hAnsiTheme="majorHAnsi"/>
      <w:b/>
      <w:sz w:val="28"/>
    </w:rPr>
  </w:style>
  <w:style w:type="paragraph" w:customStyle="1" w:styleId="TabellenAbsatztext">
    <w:name w:val="Tabellen Absatztext"/>
    <w:basedOn w:val="Text"/>
    <w:next w:val="Text"/>
    <w:uiPriority w:val="17"/>
    <w:qFormat/>
    <w:rsid w:val="004156FD"/>
    <w:pPr>
      <w:suppressAutoHyphens/>
      <w:spacing w:before="0" w:after="0" w:line="240" w:lineRule="exact"/>
      <w:jc w:val="left"/>
      <w:textboxTightWrap w:val="firstAndLastLine"/>
    </w:pPr>
  </w:style>
  <w:style w:type="paragraph" w:customStyle="1" w:styleId="LiteraturDGUV-Information">
    <w:name w:val="Literatur   DGUV-Information"/>
    <w:basedOn w:val="Standard"/>
    <w:link w:val="LiteraturDGUV-InformationZchn"/>
    <w:qFormat/>
    <w:rsid w:val="001165FD"/>
    <w:pPr>
      <w:spacing w:before="60"/>
      <w:ind w:left="284" w:hanging="284"/>
      <w:jc w:val="both"/>
    </w:pPr>
    <w:rPr>
      <w:rFonts w:ascii="Arial" w:eastAsia="Times New Roman" w:hAnsi="Arial" w:cs="Arial"/>
      <w:color w:val="auto"/>
      <w:sz w:val="14"/>
      <w:szCs w:val="16"/>
      <w:lang w:eastAsia="de-DE"/>
    </w:rPr>
  </w:style>
  <w:style w:type="character" w:customStyle="1" w:styleId="LiteraturDGUV-InformationZchn">
    <w:name w:val="Literatur   DGUV-Information Zchn"/>
    <w:link w:val="LiteraturDGUV-Information"/>
    <w:locked/>
    <w:rsid w:val="001165FD"/>
    <w:rPr>
      <w:rFonts w:eastAsia="Times New Roman"/>
      <w:color w:val="auto"/>
      <w:sz w:val="14"/>
      <w:szCs w:val="16"/>
      <w:lang w:eastAsia="de-DE"/>
    </w:rPr>
  </w:style>
  <w:style w:type="paragraph" w:customStyle="1" w:styleId="AuflistungDGUV-Information">
    <w:name w:val="Auflistung DGUV-Information"/>
    <w:basedOn w:val="Listenabsatz"/>
    <w:link w:val="AuflistungDGUV-InformationZchn"/>
    <w:qFormat/>
    <w:rsid w:val="001165FD"/>
    <w:pPr>
      <w:spacing w:before="60"/>
      <w:ind w:left="360" w:hanging="360"/>
      <w:jc w:val="both"/>
    </w:pPr>
    <w:rPr>
      <w:rFonts w:ascii="Arial" w:eastAsia="Times New Roman" w:hAnsi="Arial" w:cs="Times New Roman"/>
      <w:color w:val="000000"/>
      <w:sz w:val="18"/>
      <w:lang w:eastAsia="de-DE"/>
    </w:rPr>
  </w:style>
  <w:style w:type="character" w:customStyle="1" w:styleId="AuflistungDGUV-InformationZchn">
    <w:name w:val="Auflistung DGUV-Information Zchn"/>
    <w:link w:val="AuflistungDGUV-Information"/>
    <w:locked/>
    <w:rsid w:val="001165FD"/>
    <w:rPr>
      <w:rFonts w:eastAsia="Times New Roman" w:cs="Times New Roman"/>
      <w:color w:val="000000"/>
      <w:sz w:val="18"/>
      <w:szCs w:val="20"/>
      <w:lang w:eastAsia="de-DE"/>
    </w:rPr>
  </w:style>
  <w:style w:type="paragraph" w:styleId="berarbeitung">
    <w:name w:val="Revision"/>
    <w:hidden/>
    <w:uiPriority w:val="99"/>
    <w:semiHidden/>
    <w:rsid w:val="001165FD"/>
    <w:rPr>
      <w:rFonts w:asciiTheme="minorHAnsi" w:hAnsiTheme="minorHAnsi" w:cstheme="minorBidi"/>
      <w:sz w:val="20"/>
      <w:szCs w:val="20"/>
    </w:rPr>
  </w:style>
  <w:style w:type="table" w:customStyle="1" w:styleId="DKUVTabelle1">
    <w:name w:val="DKUV_Tabelle1"/>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2">
    <w:name w:val="DKUV_Tabelle2"/>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table" w:customStyle="1" w:styleId="DKUVTabelle3">
    <w:name w:val="DKUV_Tabelle3"/>
    <w:basedOn w:val="NormaleTabelle"/>
    <w:uiPriority w:val="99"/>
    <w:rsid w:val="001165FD"/>
    <w:rPr>
      <w:rFonts w:asciiTheme="minorHAnsi" w:hAnsiTheme="minorHAnsi" w:cstheme="minorBidi"/>
      <w:sz w:val="20"/>
      <w:szCs w:val="20"/>
    </w:rPr>
    <w:tblPr>
      <w:tblStyleRowBandSize w:val="1"/>
      <w:tblInd w:w="28" w:type="dxa"/>
      <w:tblBorders>
        <w:bottom w:val="single" w:sz="4" w:space="0" w:color="1F497D" w:themeColor="text2"/>
        <w:insideV w:val="single" w:sz="4" w:space="0" w:color="EEECE1" w:themeColor="background2"/>
      </w:tblBorders>
      <w:tblCellMar>
        <w:left w:w="0" w:type="dxa"/>
        <w:right w:w="0" w:type="dxa"/>
      </w:tblCellMar>
    </w:tblPr>
    <w:tblStylePr w:type="firstRow">
      <w:rPr>
        <w:color w:val="FFFFFF" w:themeColor="background1"/>
      </w:rPr>
      <w:tblPr/>
      <w:tcPr>
        <w:tcBorders>
          <w:insideV w:val="single" w:sz="4" w:space="0" w:color="FFFFFF" w:themeColor="background1"/>
        </w:tcBorders>
        <w:shd w:val="clear" w:color="auto" w:fill="1F497D" w:themeFill="text2"/>
      </w:tcPr>
    </w:tblStylePr>
    <w:tblStylePr w:type="firstCol">
      <w:rPr>
        <w:b/>
      </w:rPr>
    </w:tblStylePr>
    <w:tblStylePr w:type="band2Horz">
      <w:tblPr/>
      <w:tcPr>
        <w:shd w:val="clear" w:color="auto" w:fill="DBE5F1" w:themeFill="accent1" w:themeFillTint="33"/>
      </w:tcPr>
    </w:tblStylePr>
  </w:style>
  <w:style w:type="paragraph" w:customStyle="1" w:styleId="Herausgeber">
    <w:name w:val="Herausgeber"/>
    <w:basedOn w:val="Standard"/>
    <w:next w:val="Text"/>
    <w:uiPriority w:val="38"/>
    <w:qFormat/>
    <w:rsid w:val="001165FD"/>
    <w:pPr>
      <w:keepNext/>
      <w:keepLines/>
      <w:pBdr>
        <w:top w:val="single" w:sz="8" w:space="15" w:color="1F497D" w:themeColor="text2"/>
      </w:pBdr>
      <w:spacing w:before="297" w:after="60" w:line="297" w:lineRule="exact"/>
      <w:outlineLvl w:val="0"/>
    </w:pPr>
    <w:rPr>
      <w:b/>
      <w:color w:val="1F497D" w:themeColor="text2"/>
      <w:sz w:val="22"/>
    </w:rPr>
  </w:style>
  <w:style w:type="paragraph" w:customStyle="1" w:styleId="TextohneAbstandoben">
    <w:name w:val="Text ohne Abstand oben"/>
    <w:basedOn w:val="Text"/>
    <w:next w:val="Text"/>
    <w:uiPriority w:val="7"/>
    <w:qFormat/>
    <w:rsid w:val="001165FD"/>
    <w:pPr>
      <w:suppressAutoHyphens/>
      <w:spacing w:before="0" w:after="297" w:line="297" w:lineRule="atLeast"/>
      <w:jc w:val="left"/>
      <w:textboxTightWrap w:val="firstAndLastLine"/>
    </w:pPr>
    <w:rPr>
      <w:sz w:val="22"/>
    </w:rPr>
  </w:style>
  <w:style w:type="paragraph" w:customStyle="1" w:styleId="TabelleleereKopfzelle">
    <w:name w:val="Tabelle_leere_Kopfzelle"/>
    <w:basedOn w:val="TabellenAbsatztext"/>
    <w:uiPriority w:val="18"/>
    <w:qFormat/>
    <w:rsid w:val="001165FD"/>
    <w:rPr>
      <w:color w:val="004994"/>
    </w:rPr>
  </w:style>
  <w:style w:type="paragraph" w:customStyle="1" w:styleId="TabelleleerehellblaueZelle">
    <w:name w:val="Tabelle_leere_hellblaue_Zelle"/>
    <w:basedOn w:val="TabellenAbsatztext"/>
    <w:uiPriority w:val="20"/>
    <w:qFormat/>
    <w:rsid w:val="001165FD"/>
    <w:rPr>
      <w:color w:val="D4EDFC"/>
    </w:rPr>
  </w:style>
  <w:style w:type="paragraph" w:customStyle="1" w:styleId="Anlageberschrift1">
    <w:name w:val="Anlage Überschrift 1"/>
    <w:basedOn w:val="Standard"/>
    <w:next w:val="Text"/>
    <w:uiPriority w:val="32"/>
    <w:qFormat/>
    <w:rsid w:val="001165FD"/>
    <w:pPr>
      <w:keepNext/>
      <w:keepLines/>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Abbildung">
    <w:name w:val="Abbildung"/>
    <w:basedOn w:val="Beschriftung"/>
    <w:next w:val="Beschriftung"/>
    <w:uiPriority w:val="16"/>
    <w:qFormat/>
    <w:rsid w:val="001165FD"/>
    <w:pPr>
      <w:keepNext/>
      <w:numPr>
        <w:numId w:val="0"/>
      </w:numPr>
      <w:suppressAutoHyphens/>
      <w:spacing w:before="0" w:after="0" w:line="297" w:lineRule="atLeast"/>
      <w:contextualSpacing w:val="0"/>
      <w:textboxTightWrap w:val="firstAndLastLine"/>
    </w:pPr>
    <w:rPr>
      <w:sz w:val="22"/>
    </w:rPr>
  </w:style>
  <w:style w:type="paragraph" w:customStyle="1" w:styleId="Haupttitelzweizeillig">
    <w:name w:val="Haupttitel zweizeillig"/>
    <w:next w:val="Sachgebiet"/>
    <w:uiPriority w:val="3"/>
    <w:qFormat/>
    <w:rsid w:val="001165FD"/>
    <w:pPr>
      <w:spacing w:after="600"/>
    </w:pPr>
    <w:rPr>
      <w:rFonts w:asciiTheme="majorHAnsi" w:eastAsiaTheme="majorEastAsia" w:hAnsiTheme="majorHAnsi" w:cstheme="majorBidi"/>
      <w:b/>
      <w:color w:val="FFFFFF" w:themeColor="background1"/>
      <w:sz w:val="32"/>
      <w:szCs w:val="32"/>
    </w:rPr>
  </w:style>
  <w:style w:type="paragraph" w:customStyle="1" w:styleId="KommmitMenschLogo">
    <w:name w:val="Komm mit Mensch Logo"/>
    <w:next w:val="FachbereichAktuell"/>
    <w:uiPriority w:val="41"/>
    <w:qFormat/>
    <w:rsid w:val="001165FD"/>
    <w:pPr>
      <w:tabs>
        <w:tab w:val="right" w:pos="9923"/>
      </w:tabs>
    </w:pPr>
    <w:rPr>
      <w:rFonts w:asciiTheme="minorHAnsi" w:hAnsiTheme="minorHAnsi" w:cstheme="minorBidi"/>
      <w:szCs w:val="20"/>
    </w:rPr>
  </w:style>
  <w:style w:type="paragraph" w:customStyle="1" w:styleId="Sachgebiet">
    <w:name w:val="Sachgebiet"/>
    <w:basedOn w:val="Standard"/>
    <w:next w:val="StandDatum"/>
    <w:uiPriority w:val="5"/>
    <w:qFormat/>
    <w:rsid w:val="001165FD"/>
    <w:pPr>
      <w:spacing w:line="297" w:lineRule="atLeast"/>
    </w:pPr>
    <w:rPr>
      <w:sz w:val="22"/>
    </w:rPr>
  </w:style>
  <w:style w:type="paragraph" w:customStyle="1" w:styleId="StandDatum">
    <w:name w:val="Stand_Datum"/>
    <w:basedOn w:val="Standard"/>
    <w:next w:val="berschrift1"/>
    <w:uiPriority w:val="6"/>
    <w:qFormat/>
    <w:rsid w:val="001165FD"/>
    <w:pPr>
      <w:spacing w:after="297" w:line="297" w:lineRule="atLeast"/>
    </w:pPr>
    <w:rPr>
      <w:sz w:val="22"/>
      <w:lang w:val="en-US"/>
    </w:rPr>
  </w:style>
  <w:style w:type="paragraph" w:customStyle="1" w:styleId="berschrift1DGUV">
    <w:name w:val="Überschrift 1 DGUV"/>
    <w:basedOn w:val="Standard"/>
    <w:next w:val="Text"/>
    <w:uiPriority w:val="8"/>
    <w:qFormat/>
    <w:rsid w:val="001165FD"/>
    <w:pPr>
      <w:keepNext/>
      <w:keepLines/>
      <w:numPr>
        <w:numId w:val="25"/>
      </w:numPr>
      <w:tabs>
        <w:tab w:val="left" w:pos="567"/>
      </w:tabs>
      <w:suppressAutoHyphens/>
      <w:spacing w:after="80" w:line="390" w:lineRule="exact"/>
      <w:outlineLvl w:val="0"/>
    </w:pPr>
    <w:rPr>
      <w:rFonts w:asciiTheme="majorHAnsi" w:hAnsiTheme="majorHAnsi"/>
      <w:b/>
      <w:color w:val="1F497D" w:themeColor="text2"/>
      <w:sz w:val="32"/>
    </w:rPr>
  </w:style>
  <w:style w:type="paragraph" w:customStyle="1" w:styleId="berschrift2DGUV">
    <w:name w:val="Überschrift 2 DGUV"/>
    <w:basedOn w:val="Standard"/>
    <w:next w:val="Text"/>
    <w:uiPriority w:val="9"/>
    <w:qFormat/>
    <w:rsid w:val="001165FD"/>
    <w:pPr>
      <w:keepNext/>
      <w:keepLines/>
      <w:numPr>
        <w:ilvl w:val="1"/>
        <w:numId w:val="25"/>
      </w:numPr>
      <w:tabs>
        <w:tab w:val="left" w:pos="567"/>
      </w:tabs>
      <w:suppressAutoHyphens/>
      <w:spacing w:before="80" w:after="80" w:line="340" w:lineRule="exact"/>
      <w:outlineLvl w:val="1"/>
    </w:pPr>
    <w:rPr>
      <w:rFonts w:asciiTheme="majorHAnsi" w:hAnsiTheme="majorHAnsi"/>
      <w:b/>
      <w:sz w:val="28"/>
    </w:rPr>
  </w:style>
  <w:style w:type="paragraph" w:customStyle="1" w:styleId="berschrift3DGUV">
    <w:name w:val="Überschrift 3 DGUV"/>
    <w:basedOn w:val="Standard"/>
    <w:next w:val="TextohneAbstandoben"/>
    <w:uiPriority w:val="10"/>
    <w:qFormat/>
    <w:rsid w:val="001165FD"/>
    <w:pPr>
      <w:keepNext/>
      <w:keepLines/>
      <w:numPr>
        <w:ilvl w:val="2"/>
        <w:numId w:val="25"/>
      </w:numPr>
      <w:tabs>
        <w:tab w:val="left" w:pos="567"/>
      </w:tabs>
      <w:spacing w:after="60" w:line="297" w:lineRule="exact"/>
      <w:outlineLvl w:val="2"/>
    </w:pPr>
    <w:rPr>
      <w:rFonts w:asciiTheme="majorHAnsi" w:hAnsiTheme="majorHAnsi"/>
      <w:b/>
      <w:color w:val="004994"/>
      <w:sz w:val="22"/>
    </w:rPr>
  </w:style>
  <w:style w:type="character" w:customStyle="1" w:styleId="MenbefehlBF">
    <w:name w:val="Menübefehl BF"/>
    <w:uiPriority w:val="99"/>
    <w:semiHidden/>
    <w:qFormat/>
    <w:rsid w:val="001165FD"/>
    <w:rPr>
      <w:b/>
      <w:bCs/>
    </w:rPr>
  </w:style>
  <w:style w:type="numbering" w:customStyle="1" w:styleId="berschriftenlisteBF">
    <w:name w:val="Überschriftenliste_BF"/>
    <w:uiPriority w:val="99"/>
    <w:rsid w:val="001165FD"/>
    <w:pPr>
      <w:numPr>
        <w:numId w:val="23"/>
      </w:numPr>
    </w:pPr>
  </w:style>
  <w:style w:type="character" w:customStyle="1" w:styleId="Menbefehl">
    <w:name w:val="Menübefehl"/>
    <w:uiPriority w:val="99"/>
    <w:semiHidden/>
    <w:rsid w:val="001165FD"/>
    <w:rPr>
      <w:rFonts w:ascii="HelveticaNeue Condensed" w:hAnsi="HelveticaNeue Condensed" w:cs="HelveticaNeue Condensed"/>
      <w:i/>
      <w:iCs/>
      <w:sz w:val="20"/>
      <w:szCs w:val="20"/>
      <w:lang w:val="de-DE"/>
    </w:rPr>
  </w:style>
  <w:style w:type="paragraph" w:customStyle="1" w:styleId="NummerierteListe">
    <w:name w:val="Nummerierte Liste"/>
    <w:basedOn w:val="Text"/>
    <w:uiPriority w:val="15"/>
    <w:qFormat/>
    <w:rsid w:val="001165FD"/>
    <w:pPr>
      <w:numPr>
        <w:numId w:val="24"/>
      </w:numPr>
      <w:tabs>
        <w:tab w:val="left" w:pos="426"/>
      </w:tabs>
      <w:suppressAutoHyphens/>
      <w:spacing w:before="297" w:after="270" w:line="270" w:lineRule="exact"/>
      <w:contextualSpacing/>
      <w:jc w:val="left"/>
      <w:textboxTightWrap w:val="firstAndLastLine"/>
    </w:pPr>
    <w:rPr>
      <w:sz w:val="22"/>
    </w:rPr>
  </w:style>
  <w:style w:type="paragraph" w:customStyle="1" w:styleId="KopfzeileDGUV">
    <w:name w:val="Kopfzeile DGUV"/>
    <w:basedOn w:val="Text"/>
    <w:uiPriority w:val="40"/>
    <w:qFormat/>
    <w:rsid w:val="001165FD"/>
    <w:pPr>
      <w:tabs>
        <w:tab w:val="right" w:pos="9923"/>
      </w:tabs>
      <w:suppressAutoHyphens/>
      <w:spacing w:before="720" w:after="548" w:line="80" w:lineRule="exact"/>
      <w:jc w:val="left"/>
      <w:textboxTightWrap w:val="firstAndLastLine"/>
    </w:pPr>
    <w:rPr>
      <w:noProof/>
      <w:color w:val="9D9D9D"/>
      <w:sz w:val="22"/>
      <w:lang w:eastAsia="de-DE"/>
    </w:rPr>
  </w:style>
  <w:style w:type="paragraph" w:customStyle="1" w:styleId="TabelleleereweieZelle">
    <w:name w:val="Tabelle_leere_weiße_Zelle"/>
    <w:basedOn w:val="TabellenAbsatztext"/>
    <w:uiPriority w:val="19"/>
    <w:qFormat/>
    <w:rsid w:val="001165FD"/>
    <w:rPr>
      <w:color w:val="FFFFFF" w:themeColor="background1"/>
    </w:rPr>
  </w:style>
  <w:style w:type="paragraph" w:customStyle="1" w:styleId="Literaturverzeichnisberschrift">
    <w:name w:val="Literaturverzeichnis Überschrift"/>
    <w:basedOn w:val="Zwischenberschrift"/>
    <w:next w:val="Literaturverzeichnis"/>
    <w:uiPriority w:val="34"/>
    <w:qFormat/>
    <w:rsid w:val="001165FD"/>
    <w:pPr>
      <w:keepNext/>
      <w:keepLines/>
      <w:pBdr>
        <w:top w:val="single" w:sz="8" w:space="15" w:color="1F497D" w:themeColor="text2"/>
      </w:pBdr>
      <w:spacing w:before="297" w:after="60" w:line="297" w:lineRule="exact"/>
      <w:outlineLvl w:val="0"/>
    </w:pPr>
    <w:rPr>
      <w:sz w:val="22"/>
    </w:rPr>
  </w:style>
  <w:style w:type="paragraph" w:styleId="Abbildungsverzeichnis">
    <w:name w:val="table of figures"/>
    <w:basedOn w:val="Text"/>
    <w:next w:val="Text"/>
    <w:uiPriority w:val="37"/>
    <w:rsid w:val="001165FD"/>
    <w:pPr>
      <w:suppressAutoHyphens/>
      <w:spacing w:before="0" w:after="0" w:line="297" w:lineRule="atLeast"/>
      <w:jc w:val="left"/>
      <w:textboxTightWrap w:val="firstAndLastLine"/>
    </w:pPr>
    <w:rPr>
      <w:sz w:val="22"/>
    </w:rPr>
  </w:style>
  <w:style w:type="paragraph" w:customStyle="1" w:styleId="TextohneAbstandunten">
    <w:name w:val="Text ohne Abstand unten"/>
    <w:basedOn w:val="Text"/>
    <w:next w:val="Text"/>
    <w:uiPriority w:val="7"/>
    <w:qFormat/>
    <w:rsid w:val="001165FD"/>
    <w:pPr>
      <w:suppressAutoHyphens/>
      <w:spacing w:before="297" w:after="0" w:line="297" w:lineRule="atLeast"/>
      <w:jc w:val="left"/>
      <w:textboxTightWrap w:val="firstAndLastLine"/>
    </w:pPr>
    <w:rPr>
      <w:sz w:val="22"/>
    </w:rPr>
  </w:style>
  <w:style w:type="paragraph" w:customStyle="1" w:styleId="Hinweisberschrift">
    <w:name w:val="Hinweis Überschrift"/>
    <w:basedOn w:val="Herausgeber"/>
    <w:next w:val="HinweisTextfett"/>
    <w:uiPriority w:val="23"/>
    <w:qFormat/>
    <w:rsid w:val="001165FD"/>
    <w:pPr>
      <w:pBdr>
        <w:top w:val="single" w:sz="18" w:space="7" w:color="1F497D" w:themeColor="text2"/>
        <w:left w:val="single" w:sz="18" w:space="6" w:color="1F497D" w:themeColor="text2"/>
        <w:bottom w:val="single" w:sz="18" w:space="10" w:color="1F497D" w:themeColor="text2"/>
        <w:right w:val="single" w:sz="18" w:space="6" w:color="1F497D" w:themeColor="text2"/>
      </w:pBdr>
      <w:shd w:val="clear" w:color="auto" w:fill="C0504D" w:themeFill="accent2"/>
      <w:spacing w:after="0"/>
      <w:ind w:left="113" w:right="113"/>
      <w:outlineLvl w:val="1"/>
    </w:pPr>
    <w:rPr>
      <w:color w:val="FFFFFF" w:themeColor="background1"/>
    </w:rPr>
  </w:style>
  <w:style w:type="paragraph" w:customStyle="1" w:styleId="HinweisTextfett">
    <w:name w:val="Hinweis Text fett"/>
    <w:basedOn w:val="Text"/>
    <w:next w:val="HinweissText"/>
    <w:uiPriority w:val="24"/>
    <w:qFormat/>
    <w:rsid w:val="001165FD"/>
    <w:pPr>
      <w:pBdr>
        <w:top w:val="single" w:sz="18" w:space="6" w:color="DBE5F1" w:themeColor="accent1" w:themeTint="33"/>
        <w:left w:val="single" w:sz="18" w:space="6" w:color="DBE5F1" w:themeColor="accent1" w:themeTint="33"/>
        <w:bottom w:val="single" w:sz="18" w:space="10" w:color="DBE5F1" w:themeColor="accent1" w:themeTint="33"/>
        <w:right w:val="single" w:sz="18" w:space="6" w:color="DBE5F1" w:themeColor="accent1" w:themeTint="33"/>
      </w:pBdr>
      <w:shd w:val="clear" w:color="auto" w:fill="DBE5F1" w:themeFill="accent1" w:themeFillTint="33"/>
      <w:suppressAutoHyphens/>
      <w:spacing w:before="0" w:after="297" w:line="297" w:lineRule="atLeast"/>
      <w:ind w:left="113" w:right="113"/>
      <w:jc w:val="left"/>
      <w:textboxTightWrap w:val="firstAndLastLine"/>
    </w:pPr>
    <w:rPr>
      <w:b/>
      <w:sz w:val="22"/>
    </w:rPr>
  </w:style>
  <w:style w:type="paragraph" w:customStyle="1" w:styleId="HinweissText">
    <w:name w:val="Hinweiss Text"/>
    <w:basedOn w:val="HinweisTextfett"/>
    <w:uiPriority w:val="25"/>
    <w:qFormat/>
    <w:rsid w:val="001165FD"/>
    <w:pPr>
      <w:spacing w:after="0"/>
    </w:pPr>
    <w:rPr>
      <w:b w:val="0"/>
    </w:rPr>
  </w:style>
  <w:style w:type="paragraph" w:customStyle="1" w:styleId="HinweisAufzhlung1">
    <w:name w:val="Hinweis Aufzählung 1"/>
    <w:basedOn w:val="Aufzhlung1"/>
    <w:uiPriority w:val="26"/>
    <w:qFormat/>
    <w:rsid w:val="001165FD"/>
    <w:pPr>
      <w:numPr>
        <w:numId w:val="0"/>
      </w:numPr>
      <w:pBdr>
        <w:top w:val="single" w:sz="8" w:space="6" w:color="DBE5F1" w:themeColor="accent1" w:themeTint="33"/>
        <w:left w:val="single" w:sz="18" w:space="6" w:color="DBE5F1" w:themeColor="accent1" w:themeTint="33"/>
        <w:bottom w:val="single" w:sz="8" w:space="9" w:color="DBE5F1" w:themeColor="accent1" w:themeTint="33"/>
        <w:right w:val="single" w:sz="18" w:space="6" w:color="DBE5F1" w:themeColor="accent1" w:themeTint="33"/>
      </w:pBdr>
      <w:shd w:val="clear" w:color="auto" w:fill="DBE5F1" w:themeFill="accent1" w:themeFillTint="33"/>
      <w:tabs>
        <w:tab w:val="num" w:pos="1919"/>
      </w:tabs>
      <w:spacing w:line="297" w:lineRule="atLeast"/>
      <w:ind w:left="340" w:right="113" w:hanging="360"/>
      <w:contextualSpacing/>
    </w:pPr>
    <w:rPr>
      <w:sz w:val="22"/>
    </w:rPr>
  </w:style>
  <w:style w:type="character" w:customStyle="1" w:styleId="AusgabeNummer">
    <w:name w:val="Ausgabe Nummer"/>
    <w:uiPriority w:val="1"/>
    <w:rsid w:val="001165FD"/>
    <w:rPr>
      <w:rFonts w:asciiTheme="minorHAnsi" w:hAnsiTheme="minorHAnsi"/>
      <w:sz w:val="24"/>
    </w:rPr>
  </w:style>
  <w:style w:type="paragraph" w:customStyle="1" w:styleId="BildTabellennachweisberschrift">
    <w:name w:val="Bild_Tabellennachweis Überschrift"/>
    <w:basedOn w:val="Zwischenberschrift"/>
    <w:next w:val="Text"/>
    <w:uiPriority w:val="36"/>
    <w:qFormat/>
    <w:rsid w:val="001165FD"/>
    <w:pPr>
      <w:keepNext/>
      <w:keepLines/>
      <w:spacing w:before="297" w:after="60" w:line="297" w:lineRule="exact"/>
      <w:outlineLvl w:val="0"/>
    </w:pPr>
    <w:rPr>
      <w:sz w:val="22"/>
    </w:rPr>
  </w:style>
  <w:style w:type="paragraph" w:customStyle="1" w:styleId="Haupttiteldreizeilig">
    <w:name w:val="Haupttitel dreizeilig"/>
    <w:basedOn w:val="Haupttitelzweizeillig"/>
    <w:next w:val="Sachgebiet"/>
    <w:uiPriority w:val="2"/>
    <w:qFormat/>
    <w:rsid w:val="001165FD"/>
    <w:pPr>
      <w:spacing w:after="230"/>
    </w:pPr>
  </w:style>
  <w:style w:type="paragraph" w:customStyle="1" w:styleId="Haupttiteleinzeilig">
    <w:name w:val="Haupttitel einzeilig"/>
    <w:basedOn w:val="Haupttitelzweizeillig"/>
    <w:next w:val="Sachgebiet"/>
    <w:uiPriority w:val="4"/>
    <w:qFormat/>
    <w:rsid w:val="001165FD"/>
    <w:pPr>
      <w:spacing w:after="1000"/>
    </w:pPr>
  </w:style>
  <w:style w:type="character" w:customStyle="1" w:styleId="englsicherText">
    <w:name w:val="englsicher Text"/>
    <w:uiPriority w:val="7"/>
    <w:qFormat/>
    <w:rsid w:val="001165FD"/>
    <w:rPr>
      <w:lang w:val="en-US"/>
    </w:rPr>
  </w:style>
  <w:style w:type="character" w:customStyle="1" w:styleId="franzsischerText">
    <w:name w:val="französischer Text"/>
    <w:uiPriority w:val="7"/>
    <w:qFormat/>
    <w:rsid w:val="001165FD"/>
    <w:rPr>
      <w:lang w:val="fr-FR"/>
    </w:rPr>
  </w:style>
  <w:style w:type="paragraph" w:customStyle="1" w:styleId="LiteraturverzeichnisLinieblauunten">
    <w:name w:val="Literaturverzeichnis_Linie_blau_unten"/>
    <w:basedOn w:val="LinieBlau"/>
    <w:next w:val="Text"/>
    <w:uiPriority w:val="35"/>
    <w:qFormat/>
    <w:rsid w:val="001165FD"/>
    <w:pPr>
      <w:pBdr>
        <w:bottom w:val="single" w:sz="8" w:space="1" w:color="004994"/>
      </w:pBdr>
      <w:suppressAutoHyphens/>
      <w:spacing w:before="0" w:after="0" w:line="20" w:lineRule="exact"/>
      <w:jc w:val="left"/>
      <w:textboxTightWrap w:val="firstAndLastLine"/>
    </w:pPr>
  </w:style>
  <w:style w:type="paragraph" w:customStyle="1" w:styleId="TitelInfoblatt">
    <w:name w:val="Titel Infoblatt"/>
    <w:basedOn w:val="Kopfzeile"/>
    <w:qFormat/>
    <w:rsid w:val="001165FD"/>
    <w:pPr>
      <w:jc w:val="both"/>
    </w:pPr>
    <w:rPr>
      <w:rFonts w:cs="Arial"/>
      <w:b/>
      <w:color w:val="FFFFFF"/>
      <w:sz w:val="50"/>
      <w:szCs w:val="16"/>
    </w:rPr>
  </w:style>
  <w:style w:type="paragraph" w:customStyle="1" w:styleId="UTInfoblatt">
    <w:name w:val="UT Infoblatt"/>
    <w:basedOn w:val="Kopfzeile"/>
    <w:qFormat/>
    <w:rsid w:val="001165FD"/>
    <w:pPr>
      <w:jc w:val="both"/>
    </w:pPr>
    <w:rPr>
      <w:rFonts w:cs="Arial"/>
      <w:b/>
      <w:color w:val="FFFFFF"/>
      <w:sz w:val="24"/>
      <w:szCs w:val="16"/>
    </w:rPr>
  </w:style>
  <w:style w:type="paragraph" w:customStyle="1" w:styleId="shpFZStAugustinTestGBR">
    <w:name w:val="shp_FZ_St_Augustin_Test_GBR"/>
    <w:rsid w:val="001165FD"/>
    <w:pPr>
      <w:spacing w:after="220"/>
    </w:pPr>
    <w:rPr>
      <w:rFonts w:cstheme="minorBidi"/>
      <w:color w:val="auto"/>
    </w:rPr>
  </w:style>
  <w:style w:type="character" w:customStyle="1" w:styleId="st1">
    <w:name w:val="st1"/>
    <w:basedOn w:val="Absatz-Standardschriftart"/>
    <w:rsid w:val="001165FD"/>
  </w:style>
  <w:style w:type="paragraph" w:styleId="Textkrper3">
    <w:name w:val="Body Text 3"/>
    <w:basedOn w:val="Standard"/>
    <w:link w:val="Textkrper3Zchn"/>
    <w:uiPriority w:val="99"/>
    <w:semiHidden/>
    <w:unhideWhenUsed/>
    <w:rsid w:val="001165FD"/>
    <w:pPr>
      <w:spacing w:after="120"/>
    </w:pPr>
    <w:rPr>
      <w:rFonts w:ascii="Arial" w:eastAsia="Times New Roman" w:hAnsi="Arial" w:cs="Times New Roman"/>
      <w:color w:val="auto"/>
      <w:sz w:val="16"/>
      <w:szCs w:val="16"/>
      <w:lang w:eastAsia="de-DE"/>
    </w:rPr>
  </w:style>
  <w:style w:type="character" w:customStyle="1" w:styleId="Textkrper3Zchn">
    <w:name w:val="Textkörper 3 Zchn"/>
    <w:basedOn w:val="Absatz-Standardschriftart"/>
    <w:link w:val="Textkrper3"/>
    <w:uiPriority w:val="99"/>
    <w:semiHidden/>
    <w:rsid w:val="001165FD"/>
    <w:rPr>
      <w:rFonts w:eastAsia="Times New Roman" w:cs="Times New Roman"/>
      <w:color w:val="auto"/>
      <w:sz w:val="16"/>
      <w:szCs w:val="16"/>
      <w:lang w:eastAsia="de-DE"/>
    </w:rPr>
  </w:style>
  <w:style w:type="paragraph" w:styleId="Textkrper">
    <w:name w:val="Body Text"/>
    <w:basedOn w:val="Standard"/>
    <w:link w:val="TextkrperZchn"/>
    <w:rsid w:val="001165FD"/>
    <w:pPr>
      <w:jc w:val="both"/>
    </w:pPr>
    <w:rPr>
      <w:rFonts w:ascii="Arial" w:eastAsia="Times New Roman" w:hAnsi="Arial" w:cs="Times New Roman"/>
      <w:color w:val="auto"/>
      <w:sz w:val="22"/>
      <w:lang w:eastAsia="de-DE"/>
    </w:rPr>
  </w:style>
  <w:style w:type="character" w:customStyle="1" w:styleId="TextkrperZchn">
    <w:name w:val="Textkörper Zchn"/>
    <w:basedOn w:val="Absatz-Standardschriftart"/>
    <w:link w:val="Textkrper"/>
    <w:rsid w:val="001165FD"/>
    <w:rPr>
      <w:rFonts w:eastAsia="Times New Roman" w:cs="Times New Roman"/>
      <w:color w:val="auto"/>
      <w:szCs w:val="20"/>
      <w:lang w:eastAsia="de-DE"/>
    </w:rPr>
  </w:style>
  <w:style w:type="paragraph" w:customStyle="1" w:styleId="aufz">
    <w:name w:val="aufz"/>
    <w:basedOn w:val="Standard"/>
    <w:rsid w:val="001165FD"/>
    <w:pPr>
      <w:overflowPunct w:val="0"/>
      <w:autoSpaceDE w:val="0"/>
      <w:autoSpaceDN w:val="0"/>
      <w:adjustRightInd w:val="0"/>
      <w:spacing w:before="120" w:after="120"/>
      <w:ind w:right="113"/>
      <w:textAlignment w:val="baseline"/>
    </w:pPr>
    <w:rPr>
      <w:rFonts w:ascii="Arial" w:eastAsia="Times New Roman" w:hAnsi="Arial" w:cs="Times New Roman"/>
      <w:color w:val="auto"/>
      <w:lang w:eastAsia="de-DE"/>
    </w:rPr>
  </w:style>
  <w:style w:type="character" w:customStyle="1" w:styleId="cchit">
    <w:name w:val="cchit"/>
    <w:basedOn w:val="Absatz-Standardschriftart"/>
    <w:rsid w:val="0011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UV.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2118</Words>
  <Characters>13347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Annelie, BGHM</dc:creator>
  <cp:keywords/>
  <dc:description/>
  <cp:lastModifiedBy>Beyer, Annelie, BGHM</cp:lastModifiedBy>
  <cp:revision>8</cp:revision>
  <dcterms:created xsi:type="dcterms:W3CDTF">2022-08-10T12:19:00Z</dcterms:created>
  <dcterms:modified xsi:type="dcterms:W3CDTF">2022-09-16T11:21:00Z</dcterms:modified>
</cp:coreProperties>
</file>